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0520" w14:textId="77777777" w:rsidR="00BF3CC2" w:rsidRPr="005E7005" w:rsidRDefault="00BF3CC2" w:rsidP="00BF3CC2">
      <w:pPr>
        <w:spacing w:after="0" w:line="240" w:lineRule="auto"/>
        <w:ind w:left="10080" w:firstLine="720"/>
        <w:rPr>
          <w:rFonts w:ascii="Times New Roman" w:eastAsia="Times New Roman" w:hAnsi="Times New Roman" w:cs="Times New Roman"/>
          <w:sz w:val="24"/>
          <w:szCs w:val="24"/>
        </w:rPr>
      </w:pPr>
      <w:r w:rsidRPr="005E7005">
        <w:rPr>
          <w:rFonts w:ascii="Times New Roman" w:eastAsia="Times New Roman" w:hAnsi="Times New Roman" w:cs="Times New Roman"/>
          <w:sz w:val="24"/>
          <w:szCs w:val="24"/>
        </w:rPr>
        <w:t xml:space="preserve">PATVIRTINTA </w:t>
      </w:r>
    </w:p>
    <w:p w14:paraId="3C8D05D2" w14:textId="093B450F" w:rsidR="00BF3CC2" w:rsidRPr="005E7005" w:rsidRDefault="00BF3CC2" w:rsidP="00BF3CC2">
      <w:pPr>
        <w:spacing w:after="0" w:line="240" w:lineRule="auto"/>
        <w:ind w:left="10080" w:firstLine="720"/>
        <w:rPr>
          <w:rFonts w:ascii="Times New Roman" w:eastAsia="Times New Roman" w:hAnsi="Times New Roman" w:cs="Times New Roman"/>
          <w:sz w:val="24"/>
          <w:szCs w:val="24"/>
        </w:rPr>
      </w:pPr>
      <w:r w:rsidRPr="005E7005">
        <w:rPr>
          <w:rFonts w:ascii="Times New Roman" w:eastAsia="Times New Roman" w:hAnsi="Times New Roman" w:cs="Times New Roman"/>
          <w:sz w:val="24"/>
          <w:szCs w:val="24"/>
        </w:rPr>
        <w:t>Utenos r. Užpalių gimnazijos</w:t>
      </w:r>
    </w:p>
    <w:p w14:paraId="09251E7C" w14:textId="4ECCE0BF" w:rsidR="00BF3CC2" w:rsidRPr="005E7005" w:rsidRDefault="00BF3CC2" w:rsidP="00BF3CC2">
      <w:pPr>
        <w:spacing w:after="0" w:line="240" w:lineRule="auto"/>
        <w:ind w:left="10080" w:firstLine="720"/>
        <w:rPr>
          <w:rFonts w:ascii="Times New Roman" w:eastAsia="Times New Roman" w:hAnsi="Times New Roman" w:cs="Times New Roman"/>
          <w:sz w:val="24"/>
          <w:szCs w:val="24"/>
        </w:rPr>
      </w:pPr>
      <w:r w:rsidRPr="005E7005">
        <w:rPr>
          <w:rFonts w:ascii="Times New Roman" w:eastAsia="Times New Roman" w:hAnsi="Times New Roman" w:cs="Times New Roman"/>
          <w:sz w:val="24"/>
          <w:szCs w:val="24"/>
        </w:rPr>
        <w:t>direktoriaus 2024 m.</w:t>
      </w:r>
      <w:r w:rsidR="00C11257">
        <w:rPr>
          <w:rFonts w:ascii="Times New Roman" w:eastAsia="Times New Roman" w:hAnsi="Times New Roman" w:cs="Times New Roman"/>
          <w:sz w:val="24"/>
          <w:szCs w:val="24"/>
        </w:rPr>
        <w:t xml:space="preserve"> kovo 1 </w:t>
      </w:r>
      <w:r w:rsidR="005E7005" w:rsidRPr="005E7005">
        <w:rPr>
          <w:rFonts w:ascii="Times New Roman" w:eastAsia="Times New Roman" w:hAnsi="Times New Roman" w:cs="Times New Roman"/>
          <w:sz w:val="24"/>
          <w:szCs w:val="24"/>
        </w:rPr>
        <w:t>d.</w:t>
      </w:r>
      <w:r w:rsidRPr="005E7005">
        <w:rPr>
          <w:rFonts w:ascii="Times New Roman" w:eastAsia="Times New Roman" w:hAnsi="Times New Roman" w:cs="Times New Roman"/>
          <w:sz w:val="24"/>
          <w:szCs w:val="24"/>
        </w:rPr>
        <w:t xml:space="preserve"> </w:t>
      </w:r>
    </w:p>
    <w:p w14:paraId="32F00217" w14:textId="666D223E" w:rsidR="00BF3CC2" w:rsidRDefault="00BF3CC2" w:rsidP="00BF3CC2">
      <w:pPr>
        <w:tabs>
          <w:tab w:val="left" w:pos="851"/>
        </w:tabs>
        <w:ind w:firstLine="851"/>
        <w:jc w:val="center"/>
      </w:pPr>
      <w:r w:rsidRPr="005E7005">
        <w:rPr>
          <w:rFonts w:ascii="Times New Roman" w:eastAsia="Times New Roman" w:hAnsi="Times New Roman" w:cs="Times New Roman"/>
          <w:sz w:val="24"/>
          <w:szCs w:val="24"/>
        </w:rPr>
        <w:t xml:space="preserve">                                                                                                                                      </w:t>
      </w:r>
      <w:r w:rsidR="005E7005">
        <w:rPr>
          <w:rFonts w:ascii="Times New Roman" w:eastAsia="Times New Roman" w:hAnsi="Times New Roman" w:cs="Times New Roman"/>
          <w:sz w:val="24"/>
          <w:szCs w:val="24"/>
        </w:rPr>
        <w:t xml:space="preserve">      </w:t>
      </w:r>
      <w:r w:rsidR="00C11257">
        <w:rPr>
          <w:rFonts w:ascii="Times New Roman" w:eastAsia="Times New Roman" w:hAnsi="Times New Roman" w:cs="Times New Roman"/>
          <w:sz w:val="24"/>
          <w:szCs w:val="24"/>
        </w:rPr>
        <w:t xml:space="preserve">      </w:t>
      </w:r>
      <w:bookmarkStart w:id="0" w:name="_GoBack"/>
      <w:bookmarkEnd w:id="0"/>
      <w:r w:rsidR="005E7005">
        <w:rPr>
          <w:rFonts w:ascii="Times New Roman" w:eastAsia="Times New Roman" w:hAnsi="Times New Roman" w:cs="Times New Roman"/>
          <w:sz w:val="24"/>
          <w:szCs w:val="24"/>
        </w:rPr>
        <w:t xml:space="preserve">  </w:t>
      </w:r>
      <w:r w:rsidR="005E7005" w:rsidRPr="005E7005">
        <w:rPr>
          <w:rFonts w:ascii="Times New Roman" w:eastAsia="Times New Roman" w:hAnsi="Times New Roman" w:cs="Times New Roman"/>
          <w:sz w:val="24"/>
          <w:szCs w:val="24"/>
        </w:rPr>
        <w:t xml:space="preserve"> </w:t>
      </w:r>
      <w:r w:rsidRPr="005E7005">
        <w:rPr>
          <w:rFonts w:ascii="Times New Roman" w:eastAsia="Times New Roman" w:hAnsi="Times New Roman" w:cs="Times New Roman"/>
          <w:sz w:val="24"/>
          <w:szCs w:val="24"/>
        </w:rPr>
        <w:t>įsakymu Nr</w:t>
      </w:r>
      <w:r w:rsidR="005E7005" w:rsidRPr="005E7005">
        <w:rPr>
          <w:rFonts w:ascii="Times New Roman" w:eastAsia="Times New Roman" w:hAnsi="Times New Roman" w:cs="Times New Roman"/>
          <w:sz w:val="24"/>
          <w:szCs w:val="24"/>
        </w:rPr>
        <w:t>.(1.3)-V-</w:t>
      </w:r>
      <w:r w:rsidR="00C11257">
        <w:rPr>
          <w:rFonts w:ascii="Times New Roman" w:eastAsia="Times New Roman" w:hAnsi="Times New Roman" w:cs="Times New Roman"/>
          <w:sz w:val="24"/>
          <w:szCs w:val="24"/>
        </w:rPr>
        <w:t xml:space="preserve"> 16</w:t>
      </w:r>
    </w:p>
    <w:p w14:paraId="1E962446" w14:textId="5F6EA655" w:rsidR="00BF3CC2" w:rsidRPr="00BF3CC2" w:rsidRDefault="00BF3CC2" w:rsidP="009365A7">
      <w:pPr>
        <w:tabs>
          <w:tab w:val="left" w:pos="851"/>
          <w:tab w:val="left" w:pos="5529"/>
        </w:tabs>
        <w:ind w:firstLine="851"/>
        <w:jc w:val="center"/>
        <w:rPr>
          <w:rFonts w:ascii="Times New Roman" w:hAnsi="Times New Roman" w:cs="Times New Roman"/>
          <w:b/>
          <w:bCs/>
          <w:sz w:val="24"/>
          <w:szCs w:val="24"/>
        </w:rPr>
      </w:pPr>
      <w:r w:rsidRPr="00BF3CC2">
        <w:rPr>
          <w:rFonts w:ascii="Times New Roman" w:hAnsi="Times New Roman" w:cs="Times New Roman"/>
          <w:b/>
          <w:bCs/>
          <w:sz w:val="24"/>
          <w:szCs w:val="24"/>
        </w:rPr>
        <w:t>UTENOS R. UŽPALIŲ GIMNAZIJA</w:t>
      </w:r>
    </w:p>
    <w:p w14:paraId="0693A3B5" w14:textId="3D3783C6" w:rsidR="00BF3CC2" w:rsidRPr="00BF3CC2" w:rsidRDefault="004A5915" w:rsidP="009365A7">
      <w:pPr>
        <w:tabs>
          <w:tab w:val="left" w:pos="851"/>
          <w:tab w:val="left" w:pos="5529"/>
        </w:tabs>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2024 METŲ </w:t>
      </w:r>
      <w:r w:rsidR="00BF3CC2" w:rsidRPr="00BF3CC2">
        <w:rPr>
          <w:rFonts w:ascii="Times New Roman" w:hAnsi="Times New Roman" w:cs="Times New Roman"/>
          <w:b/>
          <w:bCs/>
          <w:sz w:val="24"/>
          <w:szCs w:val="24"/>
        </w:rPr>
        <w:t xml:space="preserve">VEIKLOS PLANAS  </w:t>
      </w:r>
    </w:p>
    <w:p w14:paraId="159B1BDB" w14:textId="326AA7B8" w:rsidR="00BF3CC2" w:rsidRPr="009365A7" w:rsidRDefault="009365A7" w:rsidP="009365A7">
      <w:pPr>
        <w:pStyle w:val="Sraopastraipa"/>
        <w:tabs>
          <w:tab w:val="left" w:pos="851"/>
          <w:tab w:val="left" w:pos="3828"/>
          <w:tab w:val="left" w:pos="5103"/>
        </w:tabs>
        <w:ind w:left="1134"/>
        <w:jc w:val="center"/>
        <w:rPr>
          <w:rFonts w:ascii="Times New Roman" w:hAnsi="Times New Roman" w:cs="Times New Roman"/>
          <w:b/>
          <w:bCs/>
          <w:sz w:val="24"/>
          <w:szCs w:val="24"/>
        </w:rPr>
      </w:pPr>
      <w:r>
        <w:rPr>
          <w:rFonts w:ascii="Times New Roman" w:hAnsi="Times New Roman" w:cs="Times New Roman"/>
          <w:b/>
          <w:bCs/>
          <w:sz w:val="24"/>
          <w:szCs w:val="24"/>
        </w:rPr>
        <w:t>I</w:t>
      </w:r>
      <w:r w:rsidR="00B02D95">
        <w:rPr>
          <w:rFonts w:ascii="Times New Roman" w:hAnsi="Times New Roman" w:cs="Times New Roman"/>
          <w:b/>
          <w:bCs/>
          <w:sz w:val="24"/>
          <w:szCs w:val="24"/>
        </w:rPr>
        <w:t xml:space="preserve"> SKYRIUS. </w:t>
      </w:r>
      <w:r w:rsidR="00BF3CC2" w:rsidRPr="009365A7">
        <w:rPr>
          <w:rFonts w:ascii="Times New Roman" w:hAnsi="Times New Roman" w:cs="Times New Roman"/>
          <w:b/>
          <w:bCs/>
          <w:sz w:val="24"/>
          <w:szCs w:val="24"/>
        </w:rPr>
        <w:t>BENDROJI  INFORMACIJA</w:t>
      </w:r>
    </w:p>
    <w:p w14:paraId="7A8856CE" w14:textId="77777777" w:rsidR="00BF3CC2" w:rsidRDefault="00BF3CC2" w:rsidP="00BF3CC2">
      <w:pPr>
        <w:pStyle w:val="Betarp"/>
        <w:ind w:left="360"/>
        <w:jc w:val="both"/>
        <w:rPr>
          <w:rFonts w:ascii="Times New Roman" w:hAnsi="Times New Roman" w:cs="Times New Roman"/>
          <w:bCs/>
          <w:sz w:val="24"/>
          <w:szCs w:val="24"/>
          <w:lang w:val="lt-LT"/>
        </w:rPr>
      </w:pPr>
      <w:r w:rsidRPr="00BD67F2">
        <w:rPr>
          <w:rFonts w:ascii="Times New Roman" w:hAnsi="Times New Roman" w:cs="Times New Roman"/>
          <w:bCs/>
          <w:sz w:val="24"/>
          <w:szCs w:val="24"/>
          <w:lang w:val="lt-LT"/>
        </w:rPr>
        <w:t>Utenos r. Užpalių gimnazija –</w:t>
      </w:r>
      <w:r>
        <w:rPr>
          <w:rFonts w:ascii="Times New Roman" w:hAnsi="Times New Roman" w:cs="Times New Roman"/>
          <w:b/>
          <w:sz w:val="24"/>
          <w:szCs w:val="24"/>
          <w:lang w:val="lt-LT"/>
        </w:rPr>
        <w:t xml:space="preserve"> </w:t>
      </w:r>
      <w:r w:rsidRPr="00B85CE7">
        <w:rPr>
          <w:rFonts w:ascii="Times New Roman" w:hAnsi="Times New Roman" w:cs="Times New Roman"/>
          <w:bCs/>
          <w:sz w:val="24"/>
          <w:szCs w:val="24"/>
          <w:lang w:val="lt-LT"/>
        </w:rPr>
        <w:t>atvira pokyčiams</w:t>
      </w:r>
      <w:r>
        <w:rPr>
          <w:rFonts w:ascii="Times New Roman" w:hAnsi="Times New Roman" w:cs="Times New Roman"/>
          <w:bCs/>
          <w:sz w:val="24"/>
          <w:szCs w:val="24"/>
          <w:lang w:val="lt-LT"/>
        </w:rPr>
        <w:t xml:space="preserve"> ugdymo įstaiga,  </w:t>
      </w:r>
      <w:r w:rsidRPr="00B85CE7">
        <w:rPr>
          <w:rFonts w:ascii="Times New Roman" w:hAnsi="Times New Roman" w:cs="Times New Roman"/>
          <w:bCs/>
          <w:sz w:val="24"/>
          <w:szCs w:val="24"/>
          <w:lang w:val="lt-LT"/>
        </w:rPr>
        <w:t>teikianti kokybišką</w:t>
      </w:r>
      <w:r>
        <w:rPr>
          <w:rFonts w:ascii="Times New Roman" w:hAnsi="Times New Roman" w:cs="Times New Roman"/>
          <w:bCs/>
          <w:sz w:val="24"/>
          <w:szCs w:val="24"/>
          <w:lang w:val="lt-LT"/>
        </w:rPr>
        <w:t xml:space="preserve"> </w:t>
      </w:r>
      <w:r w:rsidRPr="00B85CE7">
        <w:rPr>
          <w:rFonts w:ascii="Times New Roman" w:hAnsi="Times New Roman" w:cs="Times New Roman"/>
          <w:bCs/>
          <w:sz w:val="24"/>
          <w:szCs w:val="24"/>
          <w:lang w:val="lt-LT"/>
        </w:rPr>
        <w:t xml:space="preserve"> išsilavinimą vietos bendruomenės aplinkoje. </w:t>
      </w:r>
    </w:p>
    <w:p w14:paraId="5B770A28" w14:textId="77777777" w:rsidR="00BF3CC2" w:rsidRDefault="00BF3CC2" w:rsidP="00BF3CC2">
      <w:pPr>
        <w:pStyle w:val="Betarp"/>
        <w:jc w:val="both"/>
        <w:rPr>
          <w:rFonts w:ascii="Times New Roman" w:eastAsia="Times New Roman" w:hAnsi="Times New Roman" w:cs="Times New Roman"/>
          <w:sz w:val="24"/>
          <w:szCs w:val="24"/>
        </w:rPr>
      </w:pPr>
      <w:r w:rsidRPr="004F5B79">
        <w:rPr>
          <w:rFonts w:ascii="Times New Roman" w:hAnsi="Times New Roman" w:cs="Times New Roman"/>
          <w:bCs/>
          <w:sz w:val="24"/>
          <w:szCs w:val="24"/>
          <w:lang w:val="lt-LT"/>
        </w:rPr>
        <w:t xml:space="preserve">Gimnazijos vertybėmis grindžiamoje saugioje ir šiuolaikiškoje aplinkoje teikiamas ikimokyklinis, priešmokyklinis, pradinis, pagrindinis, vidurinis išsilavinimas. </w:t>
      </w:r>
      <w:r>
        <w:rPr>
          <w:rFonts w:ascii="Times New Roman" w:hAnsi="Times New Roman" w:cs="Times New Roman"/>
          <w:bCs/>
          <w:sz w:val="24"/>
          <w:szCs w:val="24"/>
          <w:lang w:val="lt-LT"/>
        </w:rPr>
        <w:t xml:space="preserve"> Gimnazijos  bendruomenė </w:t>
      </w:r>
      <w:r w:rsidRPr="004F5B79">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vadovaujasi šiomis vertybėmis: </w:t>
      </w:r>
      <w:r w:rsidRPr="004F5B79">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veiklumas, b</w:t>
      </w:r>
      <w:r w:rsidRPr="00B85CE7">
        <w:rPr>
          <w:rFonts w:ascii="Times New Roman" w:hAnsi="Times New Roman" w:cs="Times New Roman"/>
          <w:bCs/>
          <w:sz w:val="24"/>
          <w:szCs w:val="24"/>
          <w:lang w:val="lt-LT"/>
        </w:rPr>
        <w:t>endradarbiavimas</w:t>
      </w:r>
      <w:r>
        <w:rPr>
          <w:rFonts w:ascii="Times New Roman" w:hAnsi="Times New Roman" w:cs="Times New Roman"/>
          <w:bCs/>
          <w:sz w:val="24"/>
          <w:szCs w:val="24"/>
          <w:lang w:val="lt-LT"/>
        </w:rPr>
        <w:t>, k</w:t>
      </w:r>
      <w:r w:rsidRPr="00B85CE7">
        <w:rPr>
          <w:rFonts w:ascii="Times New Roman" w:hAnsi="Times New Roman" w:cs="Times New Roman"/>
          <w:bCs/>
          <w:sz w:val="24"/>
          <w:szCs w:val="24"/>
          <w:lang w:val="lt-LT"/>
        </w:rPr>
        <w:t>ūrybiškumas</w:t>
      </w:r>
      <w:r>
        <w:rPr>
          <w:rFonts w:ascii="Times New Roman" w:hAnsi="Times New Roman" w:cs="Times New Roman"/>
          <w:bCs/>
          <w:sz w:val="24"/>
          <w:szCs w:val="24"/>
          <w:lang w:val="lt-LT"/>
        </w:rPr>
        <w:t>, atsakomybė, k</w:t>
      </w:r>
      <w:r w:rsidRPr="00B85CE7">
        <w:rPr>
          <w:rFonts w:ascii="Times New Roman" w:hAnsi="Times New Roman" w:cs="Times New Roman"/>
          <w:bCs/>
          <w:sz w:val="24"/>
          <w:szCs w:val="24"/>
          <w:lang w:val="lt-LT"/>
        </w:rPr>
        <w:t>iekvieno tobulėjimas</w:t>
      </w:r>
      <w:r>
        <w:rPr>
          <w:rFonts w:ascii="Times New Roman" w:hAnsi="Times New Roman" w:cs="Times New Roman"/>
          <w:bCs/>
          <w:sz w:val="24"/>
          <w:szCs w:val="24"/>
          <w:lang w:val="lt-LT"/>
        </w:rPr>
        <w:t xml:space="preserve">. </w:t>
      </w:r>
    </w:p>
    <w:p w14:paraId="00CD7AF9" w14:textId="715CDCD0" w:rsidR="00BF3CC2" w:rsidRDefault="00BF3CC2" w:rsidP="00BF3CC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Gimnazijoje dirba 31 pedagogas:  mokytojo  kvalifikacinę kategoriją turi 6,  vyresniojo mokytojo –  12, mokytojo metodininko  – 12  ir 1 mokytojas ekspertas. Mokiniams  profesionaliai  specialiąją  pagalbą teikia  spec. pedagogė, logopedė, </w:t>
      </w:r>
      <w:proofErr w:type="spellStart"/>
      <w:r>
        <w:rPr>
          <w:rFonts w:ascii="Times New Roman" w:eastAsia="Times New Roman" w:hAnsi="Times New Roman" w:cs="Times New Roman"/>
          <w:sz w:val="24"/>
          <w:szCs w:val="24"/>
        </w:rPr>
        <w:t>soc</w:t>
      </w:r>
      <w:proofErr w:type="spellEnd"/>
      <w:r>
        <w:rPr>
          <w:rFonts w:ascii="Times New Roman" w:eastAsia="Times New Roman" w:hAnsi="Times New Roman" w:cs="Times New Roman"/>
          <w:sz w:val="24"/>
          <w:szCs w:val="24"/>
        </w:rPr>
        <w:t xml:space="preserve">. pedagogė, psichologė,  mokytojų padėjėjai. Be mokytojų, gimnazijoje dirba  </w:t>
      </w:r>
      <w:r w:rsidRPr="009365A7">
        <w:rPr>
          <w:rFonts w:ascii="Times New Roman" w:eastAsia="Times New Roman" w:hAnsi="Times New Roman" w:cs="Times New Roman"/>
          <w:sz w:val="24"/>
          <w:szCs w:val="24"/>
        </w:rPr>
        <w:t>2</w:t>
      </w:r>
      <w:r>
        <w:rPr>
          <w:rFonts w:ascii="Times New Roman" w:eastAsia="Times New Roman" w:hAnsi="Times New Roman" w:cs="Times New Roman"/>
          <w:sz w:val="24"/>
          <w:szCs w:val="24"/>
        </w:rPr>
        <w:t>3 aptarnaujančio personalo darbuotojai.</w:t>
      </w:r>
    </w:p>
    <w:p w14:paraId="65F35F26" w14:textId="7AA1165B" w:rsidR="00BF3CC2" w:rsidRDefault="00BF3CC2" w:rsidP="00BF3CC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Gimnaziją,  2024 m. sausio  1 d. duomenis,  lanko  181 ugdytinis: bendrojo ugdymo  klasėse mokosi 133 mokiniai, ikimokyklinio ir priešmokyklinio  ugdymo grupėse – 48 vaikai.  Ugdytinių  skaičius 2024 m. sausio 1 d.:</w:t>
      </w:r>
    </w:p>
    <w:p w14:paraId="44961397" w14:textId="77777777" w:rsidR="00BF3CC2" w:rsidRDefault="00BF3CC2" w:rsidP="00BF3CC2">
      <w:pPr>
        <w:spacing w:after="0" w:line="240" w:lineRule="auto"/>
        <w:ind w:firstLine="709"/>
        <w:jc w:val="both"/>
        <w:rPr>
          <w:rFonts w:ascii="Times New Roman" w:eastAsia="Times New Roman" w:hAnsi="Times New Roman" w:cs="Times New Roman"/>
          <w:sz w:val="24"/>
          <w:szCs w:val="24"/>
        </w:rPr>
      </w:pPr>
    </w:p>
    <w:tbl>
      <w:tblPr>
        <w:tblW w:w="14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gridCol w:w="992"/>
        <w:gridCol w:w="1099"/>
        <w:gridCol w:w="1169"/>
        <w:gridCol w:w="850"/>
        <w:gridCol w:w="851"/>
        <w:gridCol w:w="850"/>
        <w:gridCol w:w="709"/>
        <w:gridCol w:w="1418"/>
        <w:gridCol w:w="1559"/>
        <w:gridCol w:w="2099"/>
      </w:tblGrid>
      <w:tr w:rsidR="00BF3CC2" w:rsidRPr="004B2293" w14:paraId="6296CCFA" w14:textId="77777777" w:rsidTr="00486146">
        <w:tc>
          <w:tcPr>
            <w:tcW w:w="2689" w:type="dxa"/>
            <w:gridSpan w:val="2"/>
          </w:tcPr>
          <w:p w14:paraId="4C7A648B"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 xml:space="preserve">IU ir PU </w:t>
            </w:r>
            <w:r>
              <w:rPr>
                <w:rFonts w:ascii="Times New Roman" w:hAnsi="Times New Roman" w:cs="Times New Roman"/>
                <w:sz w:val="24"/>
                <w:szCs w:val="24"/>
              </w:rPr>
              <w:t>ugdymas</w:t>
            </w:r>
          </w:p>
        </w:tc>
        <w:tc>
          <w:tcPr>
            <w:tcW w:w="3260" w:type="dxa"/>
            <w:gridSpan w:val="3"/>
          </w:tcPr>
          <w:p w14:paraId="0E6FF66D"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Pradini</w:t>
            </w:r>
            <w:r>
              <w:rPr>
                <w:rFonts w:ascii="Times New Roman" w:hAnsi="Times New Roman" w:cs="Times New Roman"/>
                <w:sz w:val="24"/>
                <w:szCs w:val="24"/>
              </w:rPr>
              <w:t>s</w:t>
            </w:r>
            <w:r w:rsidRPr="004B2293">
              <w:rPr>
                <w:rFonts w:ascii="Times New Roman" w:hAnsi="Times New Roman" w:cs="Times New Roman"/>
                <w:sz w:val="24"/>
                <w:szCs w:val="24"/>
              </w:rPr>
              <w:t xml:space="preserve"> ugdym</w:t>
            </w:r>
            <w:r>
              <w:rPr>
                <w:rFonts w:ascii="Times New Roman" w:hAnsi="Times New Roman" w:cs="Times New Roman"/>
                <w:sz w:val="24"/>
                <w:szCs w:val="24"/>
              </w:rPr>
              <w:t>as</w:t>
            </w:r>
          </w:p>
        </w:tc>
        <w:tc>
          <w:tcPr>
            <w:tcW w:w="3260" w:type="dxa"/>
            <w:gridSpan w:val="4"/>
          </w:tcPr>
          <w:p w14:paraId="784D6379"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Pagrindini</w:t>
            </w:r>
            <w:r>
              <w:rPr>
                <w:rFonts w:ascii="Times New Roman" w:hAnsi="Times New Roman" w:cs="Times New Roman"/>
                <w:sz w:val="24"/>
                <w:szCs w:val="24"/>
              </w:rPr>
              <w:t>s</w:t>
            </w:r>
            <w:r w:rsidRPr="004B2293">
              <w:rPr>
                <w:rFonts w:ascii="Times New Roman" w:hAnsi="Times New Roman" w:cs="Times New Roman"/>
                <w:sz w:val="24"/>
                <w:szCs w:val="24"/>
              </w:rPr>
              <w:t xml:space="preserve"> ugdym</w:t>
            </w:r>
            <w:r>
              <w:rPr>
                <w:rFonts w:ascii="Times New Roman" w:hAnsi="Times New Roman" w:cs="Times New Roman"/>
                <w:sz w:val="24"/>
                <w:szCs w:val="24"/>
              </w:rPr>
              <w:t>as</w:t>
            </w:r>
            <w:r w:rsidRPr="004B2293">
              <w:rPr>
                <w:rFonts w:ascii="Times New Roman" w:hAnsi="Times New Roman" w:cs="Times New Roman"/>
                <w:sz w:val="24"/>
                <w:szCs w:val="24"/>
              </w:rPr>
              <w:t xml:space="preserve"> I p</w:t>
            </w:r>
            <w:r>
              <w:rPr>
                <w:rFonts w:ascii="Times New Roman" w:hAnsi="Times New Roman" w:cs="Times New Roman"/>
                <w:sz w:val="24"/>
                <w:szCs w:val="24"/>
              </w:rPr>
              <w:t>.</w:t>
            </w:r>
            <w:r w:rsidRPr="004B2293">
              <w:rPr>
                <w:rFonts w:ascii="Times New Roman" w:hAnsi="Times New Roman" w:cs="Times New Roman"/>
                <w:sz w:val="24"/>
                <w:szCs w:val="24"/>
              </w:rPr>
              <w:t xml:space="preserve"> </w:t>
            </w:r>
          </w:p>
        </w:tc>
        <w:tc>
          <w:tcPr>
            <w:tcW w:w="2977" w:type="dxa"/>
            <w:gridSpan w:val="2"/>
          </w:tcPr>
          <w:p w14:paraId="4BEE1BC8" w14:textId="77777777" w:rsidR="00BF3CC2" w:rsidRPr="004B2293" w:rsidRDefault="00BF3CC2" w:rsidP="00486146">
            <w:pPr>
              <w:spacing w:after="0"/>
              <w:rPr>
                <w:rFonts w:ascii="Times New Roman" w:hAnsi="Times New Roman" w:cs="Times New Roman"/>
                <w:sz w:val="24"/>
                <w:szCs w:val="24"/>
              </w:rPr>
            </w:pPr>
            <w:r w:rsidRPr="004B2293">
              <w:rPr>
                <w:rFonts w:ascii="Times New Roman" w:hAnsi="Times New Roman" w:cs="Times New Roman"/>
                <w:sz w:val="24"/>
                <w:szCs w:val="24"/>
              </w:rPr>
              <w:t>Pagrindini</w:t>
            </w:r>
            <w:r>
              <w:rPr>
                <w:rFonts w:ascii="Times New Roman" w:hAnsi="Times New Roman" w:cs="Times New Roman"/>
                <w:sz w:val="24"/>
                <w:szCs w:val="24"/>
              </w:rPr>
              <w:t>s</w:t>
            </w:r>
            <w:r w:rsidRPr="004B2293">
              <w:rPr>
                <w:rFonts w:ascii="Times New Roman" w:hAnsi="Times New Roman" w:cs="Times New Roman"/>
                <w:sz w:val="24"/>
                <w:szCs w:val="24"/>
              </w:rPr>
              <w:t xml:space="preserve">  ugdym</w:t>
            </w:r>
            <w:r>
              <w:rPr>
                <w:rFonts w:ascii="Times New Roman" w:hAnsi="Times New Roman" w:cs="Times New Roman"/>
                <w:sz w:val="24"/>
                <w:szCs w:val="24"/>
              </w:rPr>
              <w:t>as</w:t>
            </w:r>
            <w:r w:rsidRPr="004B2293">
              <w:rPr>
                <w:rFonts w:ascii="Times New Roman" w:hAnsi="Times New Roman" w:cs="Times New Roman"/>
                <w:sz w:val="24"/>
                <w:szCs w:val="24"/>
              </w:rPr>
              <w:t xml:space="preserve">  II </w:t>
            </w:r>
            <w:r>
              <w:rPr>
                <w:rFonts w:ascii="Times New Roman" w:hAnsi="Times New Roman" w:cs="Times New Roman"/>
                <w:sz w:val="24"/>
                <w:szCs w:val="24"/>
              </w:rPr>
              <w:t>p.</w:t>
            </w:r>
          </w:p>
        </w:tc>
        <w:tc>
          <w:tcPr>
            <w:tcW w:w="2099" w:type="dxa"/>
          </w:tcPr>
          <w:p w14:paraId="08ACA732"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Vidurini</w:t>
            </w:r>
            <w:r>
              <w:rPr>
                <w:rFonts w:ascii="Times New Roman" w:hAnsi="Times New Roman" w:cs="Times New Roman"/>
                <w:sz w:val="24"/>
                <w:szCs w:val="24"/>
              </w:rPr>
              <w:t>s</w:t>
            </w:r>
            <w:r w:rsidRPr="004B2293">
              <w:rPr>
                <w:rFonts w:ascii="Times New Roman" w:hAnsi="Times New Roman" w:cs="Times New Roman"/>
                <w:sz w:val="24"/>
                <w:szCs w:val="24"/>
              </w:rPr>
              <w:t xml:space="preserve">  ugdym</w:t>
            </w:r>
            <w:r>
              <w:rPr>
                <w:rFonts w:ascii="Times New Roman" w:hAnsi="Times New Roman" w:cs="Times New Roman"/>
                <w:sz w:val="24"/>
                <w:szCs w:val="24"/>
              </w:rPr>
              <w:t>as</w:t>
            </w:r>
          </w:p>
        </w:tc>
      </w:tr>
      <w:tr w:rsidR="00BF3CC2" w:rsidRPr="004B2293" w14:paraId="23537AB5" w14:textId="77777777" w:rsidTr="00486146">
        <w:tc>
          <w:tcPr>
            <w:tcW w:w="1271" w:type="dxa"/>
          </w:tcPr>
          <w:p w14:paraId="4E428C47"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Gimnazija</w:t>
            </w:r>
          </w:p>
        </w:tc>
        <w:tc>
          <w:tcPr>
            <w:tcW w:w="1418" w:type="dxa"/>
          </w:tcPr>
          <w:p w14:paraId="6A0C6A7D"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Vyžuonų sk.</w:t>
            </w:r>
          </w:p>
        </w:tc>
        <w:tc>
          <w:tcPr>
            <w:tcW w:w="992" w:type="dxa"/>
          </w:tcPr>
          <w:p w14:paraId="795E306C"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 kl.</w:t>
            </w:r>
          </w:p>
        </w:tc>
        <w:tc>
          <w:tcPr>
            <w:tcW w:w="1099" w:type="dxa"/>
          </w:tcPr>
          <w:p w14:paraId="2D749878"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2 kl.</w:t>
            </w:r>
          </w:p>
        </w:tc>
        <w:tc>
          <w:tcPr>
            <w:tcW w:w="1169" w:type="dxa"/>
          </w:tcPr>
          <w:p w14:paraId="6D0A0989" w14:textId="77777777" w:rsidR="00BF3CC2" w:rsidRPr="004B2293" w:rsidRDefault="00BF3CC2" w:rsidP="00486146">
            <w:pPr>
              <w:spacing w:after="0"/>
              <w:rPr>
                <w:rFonts w:ascii="Times New Roman" w:hAnsi="Times New Roman" w:cs="Times New Roman"/>
                <w:sz w:val="24"/>
                <w:szCs w:val="24"/>
              </w:rPr>
            </w:pPr>
            <w:r w:rsidRPr="004B2293">
              <w:rPr>
                <w:rFonts w:ascii="Times New Roman" w:hAnsi="Times New Roman" w:cs="Times New Roman"/>
                <w:sz w:val="24"/>
                <w:szCs w:val="24"/>
              </w:rPr>
              <w:t>3-4 j</w:t>
            </w:r>
            <w:r>
              <w:rPr>
                <w:rFonts w:ascii="Times New Roman" w:hAnsi="Times New Roman" w:cs="Times New Roman"/>
                <w:sz w:val="24"/>
                <w:szCs w:val="24"/>
              </w:rPr>
              <w:t xml:space="preserve">. </w:t>
            </w:r>
            <w:r w:rsidRPr="004B2293">
              <w:rPr>
                <w:rFonts w:ascii="Times New Roman" w:hAnsi="Times New Roman" w:cs="Times New Roman"/>
                <w:sz w:val="24"/>
                <w:szCs w:val="24"/>
              </w:rPr>
              <w:t>kl.</w:t>
            </w:r>
          </w:p>
        </w:tc>
        <w:tc>
          <w:tcPr>
            <w:tcW w:w="850" w:type="dxa"/>
          </w:tcPr>
          <w:p w14:paraId="351CB3B9"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5 kl.</w:t>
            </w:r>
          </w:p>
        </w:tc>
        <w:tc>
          <w:tcPr>
            <w:tcW w:w="851" w:type="dxa"/>
          </w:tcPr>
          <w:p w14:paraId="292789DD"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6 kl.</w:t>
            </w:r>
          </w:p>
        </w:tc>
        <w:tc>
          <w:tcPr>
            <w:tcW w:w="850" w:type="dxa"/>
          </w:tcPr>
          <w:p w14:paraId="6CE0ABF7"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7 kl.</w:t>
            </w:r>
          </w:p>
        </w:tc>
        <w:tc>
          <w:tcPr>
            <w:tcW w:w="709" w:type="dxa"/>
          </w:tcPr>
          <w:p w14:paraId="023203EB"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8 kl.</w:t>
            </w:r>
          </w:p>
        </w:tc>
        <w:tc>
          <w:tcPr>
            <w:tcW w:w="1418" w:type="dxa"/>
          </w:tcPr>
          <w:p w14:paraId="53CCF21C"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I g. kl.</w:t>
            </w:r>
          </w:p>
        </w:tc>
        <w:tc>
          <w:tcPr>
            <w:tcW w:w="1559" w:type="dxa"/>
          </w:tcPr>
          <w:p w14:paraId="78710EA9"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II g. kl.</w:t>
            </w:r>
          </w:p>
        </w:tc>
        <w:tc>
          <w:tcPr>
            <w:tcW w:w="2099" w:type="dxa"/>
          </w:tcPr>
          <w:p w14:paraId="244C6F38"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III g. kl.</w:t>
            </w:r>
          </w:p>
        </w:tc>
      </w:tr>
      <w:tr w:rsidR="00BF3CC2" w:rsidRPr="004B2293" w14:paraId="2CA0029A" w14:textId="77777777" w:rsidTr="00486146">
        <w:tc>
          <w:tcPr>
            <w:tcW w:w="1271" w:type="dxa"/>
          </w:tcPr>
          <w:p w14:paraId="5497308B"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36</w:t>
            </w:r>
          </w:p>
        </w:tc>
        <w:tc>
          <w:tcPr>
            <w:tcW w:w="1418" w:type="dxa"/>
          </w:tcPr>
          <w:p w14:paraId="472E2694"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12</w:t>
            </w:r>
          </w:p>
        </w:tc>
        <w:tc>
          <w:tcPr>
            <w:tcW w:w="992" w:type="dxa"/>
          </w:tcPr>
          <w:p w14:paraId="508ACCB0"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11</w:t>
            </w:r>
          </w:p>
        </w:tc>
        <w:tc>
          <w:tcPr>
            <w:tcW w:w="1099" w:type="dxa"/>
          </w:tcPr>
          <w:p w14:paraId="77DB5C5E"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11</w:t>
            </w:r>
          </w:p>
        </w:tc>
        <w:tc>
          <w:tcPr>
            <w:tcW w:w="1169" w:type="dxa"/>
          </w:tcPr>
          <w:p w14:paraId="35737996"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16 (7+9)</w:t>
            </w:r>
          </w:p>
        </w:tc>
        <w:tc>
          <w:tcPr>
            <w:tcW w:w="850" w:type="dxa"/>
          </w:tcPr>
          <w:p w14:paraId="2A0C37A6"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13</w:t>
            </w:r>
          </w:p>
        </w:tc>
        <w:tc>
          <w:tcPr>
            <w:tcW w:w="851" w:type="dxa"/>
          </w:tcPr>
          <w:p w14:paraId="31BFB213"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12</w:t>
            </w:r>
          </w:p>
        </w:tc>
        <w:tc>
          <w:tcPr>
            <w:tcW w:w="850" w:type="dxa"/>
          </w:tcPr>
          <w:p w14:paraId="221F436B"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12</w:t>
            </w:r>
          </w:p>
        </w:tc>
        <w:tc>
          <w:tcPr>
            <w:tcW w:w="709" w:type="dxa"/>
          </w:tcPr>
          <w:p w14:paraId="246A2269"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15</w:t>
            </w:r>
          </w:p>
        </w:tc>
        <w:tc>
          <w:tcPr>
            <w:tcW w:w="1418" w:type="dxa"/>
          </w:tcPr>
          <w:p w14:paraId="16B6D503"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12</w:t>
            </w:r>
          </w:p>
        </w:tc>
        <w:tc>
          <w:tcPr>
            <w:tcW w:w="1559" w:type="dxa"/>
          </w:tcPr>
          <w:p w14:paraId="7F1696C6"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15</w:t>
            </w:r>
          </w:p>
        </w:tc>
        <w:tc>
          <w:tcPr>
            <w:tcW w:w="2099" w:type="dxa"/>
          </w:tcPr>
          <w:p w14:paraId="20A31D19" w14:textId="77777777" w:rsidR="00BF3CC2" w:rsidRPr="004B2293" w:rsidRDefault="00BF3CC2" w:rsidP="00486146">
            <w:pPr>
              <w:spacing w:after="0"/>
              <w:jc w:val="center"/>
              <w:rPr>
                <w:rFonts w:ascii="Times New Roman" w:hAnsi="Times New Roman" w:cs="Times New Roman"/>
                <w:sz w:val="24"/>
                <w:szCs w:val="24"/>
              </w:rPr>
            </w:pPr>
            <w:r w:rsidRPr="004B2293">
              <w:rPr>
                <w:rFonts w:ascii="Times New Roman" w:hAnsi="Times New Roman" w:cs="Times New Roman"/>
                <w:sz w:val="24"/>
                <w:szCs w:val="24"/>
              </w:rPr>
              <w:t>16</w:t>
            </w:r>
          </w:p>
        </w:tc>
      </w:tr>
    </w:tbl>
    <w:p w14:paraId="1190A278" w14:textId="77777777" w:rsidR="00BF3CC2" w:rsidRPr="004B2293" w:rsidRDefault="00BF3CC2" w:rsidP="00BF3CC2">
      <w:pPr>
        <w:spacing w:after="0" w:line="240" w:lineRule="auto"/>
        <w:ind w:firstLine="709"/>
        <w:jc w:val="center"/>
        <w:rPr>
          <w:rFonts w:ascii="Times New Roman" w:eastAsia="Times New Roman" w:hAnsi="Times New Roman" w:cs="Times New Roman"/>
          <w:sz w:val="24"/>
          <w:szCs w:val="24"/>
        </w:rPr>
      </w:pPr>
    </w:p>
    <w:p w14:paraId="74B584DF" w14:textId="77777777" w:rsidR="00BF3CC2" w:rsidRPr="00A578DC" w:rsidRDefault="00BF3CC2" w:rsidP="00BF3CC2">
      <w:pPr>
        <w:spacing w:after="0" w:line="240" w:lineRule="auto"/>
        <w:ind w:firstLine="709"/>
        <w:jc w:val="both"/>
        <w:rPr>
          <w:rFonts w:ascii="Times New Roman" w:eastAsia="Times New Roman" w:hAnsi="Times New Roman" w:cs="Times New Roman"/>
          <w:sz w:val="24"/>
          <w:szCs w:val="24"/>
        </w:rPr>
      </w:pPr>
      <w:r w:rsidRPr="00A578DC">
        <w:rPr>
          <w:rFonts w:ascii="Times New Roman" w:eastAsia="Times New Roman" w:hAnsi="Times New Roman" w:cs="Times New Roman"/>
          <w:sz w:val="24"/>
          <w:szCs w:val="24"/>
        </w:rPr>
        <w:t>SUP mokinių integravimas</w:t>
      </w:r>
      <w:r>
        <w:rPr>
          <w:rFonts w:ascii="Times New Roman" w:eastAsia="Times New Roman" w:hAnsi="Times New Roman" w:cs="Times New Roman"/>
          <w:sz w:val="24"/>
          <w:szCs w:val="24"/>
        </w:rPr>
        <w:t xml:space="preserve">. Gimnazija laikosi šiuolaikinių valstybės švietimo  nuostatų dėl įtraukiojo ugdymo: </w:t>
      </w:r>
      <w:r w:rsidRPr="00297238">
        <w:rPr>
          <w:rFonts w:ascii="Times New Roman" w:eastAsia="Times New Roman" w:hAnsi="Times New Roman" w:cs="Times New Roman"/>
          <w:sz w:val="24"/>
          <w:szCs w:val="24"/>
        </w:rPr>
        <w:t xml:space="preserve">šiuo metu </w:t>
      </w:r>
      <w:r>
        <w:rPr>
          <w:rFonts w:ascii="Times New Roman" w:eastAsia="Times New Roman" w:hAnsi="Times New Roman" w:cs="Times New Roman"/>
          <w:sz w:val="24"/>
          <w:szCs w:val="24"/>
        </w:rPr>
        <w:t>ugdomi</w:t>
      </w:r>
      <w:r w:rsidRPr="00297238">
        <w:rPr>
          <w:rFonts w:ascii="Times New Roman" w:eastAsia="Times New Roman" w:hAnsi="Times New Roman" w:cs="Times New Roman"/>
          <w:sz w:val="24"/>
          <w:szCs w:val="24"/>
        </w:rPr>
        <w:t xml:space="preserve"> specialiųjų ugdymosi poreikių turi</w:t>
      </w:r>
      <w:r>
        <w:rPr>
          <w:rFonts w:ascii="Times New Roman" w:eastAsia="Times New Roman" w:hAnsi="Times New Roman" w:cs="Times New Roman"/>
          <w:sz w:val="24"/>
          <w:szCs w:val="24"/>
        </w:rPr>
        <w:t xml:space="preserve">ntys </w:t>
      </w:r>
      <w:r w:rsidRPr="00297238">
        <w:rPr>
          <w:rFonts w:ascii="Times New Roman" w:eastAsia="Times New Roman" w:hAnsi="Times New Roman" w:cs="Times New Roman"/>
          <w:sz w:val="24"/>
          <w:szCs w:val="24"/>
        </w:rPr>
        <w:t xml:space="preserve">  53 </w:t>
      </w:r>
      <w:r>
        <w:rPr>
          <w:rFonts w:ascii="Times New Roman" w:eastAsia="Times New Roman" w:hAnsi="Times New Roman" w:cs="Times New Roman"/>
          <w:sz w:val="24"/>
          <w:szCs w:val="24"/>
        </w:rPr>
        <w:t>mokiniai</w:t>
      </w:r>
      <w:r w:rsidRPr="00297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29723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14:paraId="72B75073" w14:textId="77777777" w:rsidR="00BF3CC2" w:rsidRPr="00A578DC" w:rsidRDefault="00BF3CC2" w:rsidP="00BF3CC2">
      <w:pPr>
        <w:spacing w:after="0" w:line="240" w:lineRule="auto"/>
        <w:ind w:firstLine="709"/>
        <w:jc w:val="both"/>
        <w:rPr>
          <w:rFonts w:ascii="Times New Roman" w:eastAsia="Times New Roman" w:hAnsi="Times New Roman" w:cs="Times New Roman"/>
          <w:sz w:val="24"/>
          <w:szCs w:val="24"/>
        </w:rPr>
      </w:pPr>
    </w:p>
    <w:tbl>
      <w:tblPr>
        <w:tblW w:w="14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2383"/>
        <w:gridCol w:w="2382"/>
        <w:gridCol w:w="2382"/>
        <w:gridCol w:w="2382"/>
        <w:gridCol w:w="2382"/>
      </w:tblGrid>
      <w:tr w:rsidR="00BF3CC2" w:rsidRPr="00A578DC" w14:paraId="45FD7EA7" w14:textId="77777777" w:rsidTr="00486146">
        <w:tc>
          <w:tcPr>
            <w:tcW w:w="2383" w:type="dxa"/>
          </w:tcPr>
          <w:p w14:paraId="7D964C47"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Mokslo metai</w:t>
            </w:r>
          </w:p>
        </w:tc>
        <w:tc>
          <w:tcPr>
            <w:tcW w:w="2383" w:type="dxa"/>
          </w:tcPr>
          <w:p w14:paraId="09F92D6B"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 xml:space="preserve">Nedidelių </w:t>
            </w:r>
            <w:proofErr w:type="spellStart"/>
            <w:r w:rsidRPr="00A578DC">
              <w:rPr>
                <w:rFonts w:ascii="Times New Roman" w:hAnsi="Times New Roman" w:cs="Times New Roman"/>
                <w:sz w:val="24"/>
                <w:szCs w:val="24"/>
              </w:rPr>
              <w:t>sup</w:t>
            </w:r>
            <w:proofErr w:type="spellEnd"/>
          </w:p>
        </w:tc>
        <w:tc>
          <w:tcPr>
            <w:tcW w:w="2382" w:type="dxa"/>
          </w:tcPr>
          <w:p w14:paraId="37500B75"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 xml:space="preserve">Vidutinių </w:t>
            </w:r>
            <w:proofErr w:type="spellStart"/>
            <w:r w:rsidRPr="00A578DC">
              <w:rPr>
                <w:rFonts w:ascii="Times New Roman" w:hAnsi="Times New Roman" w:cs="Times New Roman"/>
                <w:sz w:val="24"/>
                <w:szCs w:val="24"/>
              </w:rPr>
              <w:t>sup</w:t>
            </w:r>
            <w:proofErr w:type="spellEnd"/>
          </w:p>
        </w:tc>
        <w:tc>
          <w:tcPr>
            <w:tcW w:w="2382" w:type="dxa"/>
          </w:tcPr>
          <w:p w14:paraId="14D45A14"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 xml:space="preserve">Didelių </w:t>
            </w:r>
            <w:proofErr w:type="spellStart"/>
            <w:r w:rsidRPr="00A578DC">
              <w:rPr>
                <w:rFonts w:ascii="Times New Roman" w:hAnsi="Times New Roman" w:cs="Times New Roman"/>
                <w:sz w:val="24"/>
                <w:szCs w:val="24"/>
              </w:rPr>
              <w:t>sup</w:t>
            </w:r>
            <w:proofErr w:type="spellEnd"/>
            <w:r w:rsidRPr="00A578DC">
              <w:rPr>
                <w:rFonts w:ascii="Times New Roman" w:hAnsi="Times New Roman" w:cs="Times New Roman"/>
                <w:sz w:val="24"/>
                <w:szCs w:val="24"/>
              </w:rPr>
              <w:t xml:space="preserve"> </w:t>
            </w:r>
          </w:p>
        </w:tc>
        <w:tc>
          <w:tcPr>
            <w:tcW w:w="2382" w:type="dxa"/>
          </w:tcPr>
          <w:p w14:paraId="31906B30"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 xml:space="preserve">Iš viso </w:t>
            </w:r>
            <w:proofErr w:type="spellStart"/>
            <w:r w:rsidRPr="00A578DC">
              <w:rPr>
                <w:rFonts w:ascii="Times New Roman" w:hAnsi="Times New Roman" w:cs="Times New Roman"/>
                <w:sz w:val="24"/>
                <w:szCs w:val="24"/>
              </w:rPr>
              <w:t>sup</w:t>
            </w:r>
            <w:proofErr w:type="spellEnd"/>
          </w:p>
        </w:tc>
        <w:tc>
          <w:tcPr>
            <w:tcW w:w="2382" w:type="dxa"/>
          </w:tcPr>
          <w:p w14:paraId="0C6CD394" w14:textId="0D099359"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Mokinių skaičius</w:t>
            </w:r>
            <w:r w:rsidR="00036A2A">
              <w:rPr>
                <w:rFonts w:ascii="Times New Roman" w:hAnsi="Times New Roman" w:cs="Times New Roman"/>
                <w:sz w:val="24"/>
                <w:szCs w:val="24"/>
              </w:rPr>
              <w:t xml:space="preserve"> </w:t>
            </w:r>
          </w:p>
        </w:tc>
      </w:tr>
      <w:tr w:rsidR="00BF3CC2" w:rsidRPr="00A578DC" w14:paraId="59F6C626" w14:textId="77777777" w:rsidTr="00486146">
        <w:tc>
          <w:tcPr>
            <w:tcW w:w="2383" w:type="dxa"/>
          </w:tcPr>
          <w:p w14:paraId="28F094C0"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2020-2021</w:t>
            </w:r>
          </w:p>
        </w:tc>
        <w:tc>
          <w:tcPr>
            <w:tcW w:w="2383" w:type="dxa"/>
          </w:tcPr>
          <w:p w14:paraId="3087598D"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12</w:t>
            </w:r>
          </w:p>
        </w:tc>
        <w:tc>
          <w:tcPr>
            <w:tcW w:w="2382" w:type="dxa"/>
          </w:tcPr>
          <w:p w14:paraId="53833ADB"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29</w:t>
            </w:r>
          </w:p>
        </w:tc>
        <w:tc>
          <w:tcPr>
            <w:tcW w:w="2382" w:type="dxa"/>
          </w:tcPr>
          <w:p w14:paraId="6C75CC15"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6(13%)</w:t>
            </w:r>
          </w:p>
        </w:tc>
        <w:tc>
          <w:tcPr>
            <w:tcW w:w="2382" w:type="dxa"/>
          </w:tcPr>
          <w:p w14:paraId="7E232A60"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47 (29%)</w:t>
            </w:r>
          </w:p>
        </w:tc>
        <w:tc>
          <w:tcPr>
            <w:tcW w:w="2382" w:type="dxa"/>
          </w:tcPr>
          <w:p w14:paraId="261DA2AE"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162</w:t>
            </w:r>
          </w:p>
        </w:tc>
      </w:tr>
      <w:tr w:rsidR="00BF3CC2" w:rsidRPr="00A578DC" w14:paraId="000040C5" w14:textId="77777777" w:rsidTr="00486146">
        <w:tc>
          <w:tcPr>
            <w:tcW w:w="2383" w:type="dxa"/>
          </w:tcPr>
          <w:p w14:paraId="6B1C90F2"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2021-2022</w:t>
            </w:r>
          </w:p>
        </w:tc>
        <w:tc>
          <w:tcPr>
            <w:tcW w:w="2383" w:type="dxa"/>
          </w:tcPr>
          <w:p w14:paraId="41F17865"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16</w:t>
            </w:r>
          </w:p>
        </w:tc>
        <w:tc>
          <w:tcPr>
            <w:tcW w:w="2382" w:type="dxa"/>
          </w:tcPr>
          <w:p w14:paraId="67A4847E"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32</w:t>
            </w:r>
          </w:p>
        </w:tc>
        <w:tc>
          <w:tcPr>
            <w:tcW w:w="2382" w:type="dxa"/>
          </w:tcPr>
          <w:p w14:paraId="2D7BD2C1"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9 (16%)</w:t>
            </w:r>
          </w:p>
        </w:tc>
        <w:tc>
          <w:tcPr>
            <w:tcW w:w="2382" w:type="dxa"/>
          </w:tcPr>
          <w:p w14:paraId="02510F0F"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57 (37,7%)</w:t>
            </w:r>
          </w:p>
        </w:tc>
        <w:tc>
          <w:tcPr>
            <w:tcW w:w="2382" w:type="dxa"/>
          </w:tcPr>
          <w:p w14:paraId="7ABB56DC"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151</w:t>
            </w:r>
          </w:p>
        </w:tc>
      </w:tr>
      <w:tr w:rsidR="00BF3CC2" w:rsidRPr="00A578DC" w14:paraId="1AD7A46D" w14:textId="77777777" w:rsidTr="00486146">
        <w:tc>
          <w:tcPr>
            <w:tcW w:w="2383" w:type="dxa"/>
          </w:tcPr>
          <w:p w14:paraId="24C17FF0"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2022-2023</w:t>
            </w:r>
          </w:p>
        </w:tc>
        <w:tc>
          <w:tcPr>
            <w:tcW w:w="2383" w:type="dxa"/>
          </w:tcPr>
          <w:p w14:paraId="2E55E0C6"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15</w:t>
            </w:r>
          </w:p>
        </w:tc>
        <w:tc>
          <w:tcPr>
            <w:tcW w:w="2382" w:type="dxa"/>
          </w:tcPr>
          <w:p w14:paraId="2F9CD13D"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22</w:t>
            </w:r>
          </w:p>
        </w:tc>
        <w:tc>
          <w:tcPr>
            <w:tcW w:w="2382" w:type="dxa"/>
          </w:tcPr>
          <w:p w14:paraId="2E13EBAD"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9(20%)</w:t>
            </w:r>
          </w:p>
        </w:tc>
        <w:tc>
          <w:tcPr>
            <w:tcW w:w="2382" w:type="dxa"/>
          </w:tcPr>
          <w:p w14:paraId="4D450F82"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46 (33%)</w:t>
            </w:r>
          </w:p>
        </w:tc>
        <w:tc>
          <w:tcPr>
            <w:tcW w:w="2382" w:type="dxa"/>
          </w:tcPr>
          <w:p w14:paraId="6D70C8E3"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139</w:t>
            </w:r>
          </w:p>
        </w:tc>
      </w:tr>
      <w:tr w:rsidR="00BF3CC2" w:rsidRPr="00A578DC" w14:paraId="12149EFE" w14:textId="77777777" w:rsidTr="00486146">
        <w:tc>
          <w:tcPr>
            <w:tcW w:w="2383" w:type="dxa"/>
          </w:tcPr>
          <w:p w14:paraId="5DCBBC18"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2023-2024</w:t>
            </w:r>
          </w:p>
        </w:tc>
        <w:tc>
          <w:tcPr>
            <w:tcW w:w="2383" w:type="dxa"/>
          </w:tcPr>
          <w:p w14:paraId="6BFBBE08"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2382" w:type="dxa"/>
          </w:tcPr>
          <w:p w14:paraId="33B62687"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2382" w:type="dxa"/>
          </w:tcPr>
          <w:p w14:paraId="6DF0D8FD"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2382" w:type="dxa"/>
          </w:tcPr>
          <w:p w14:paraId="4BC15AD8"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53 (40</w:t>
            </w:r>
            <w:r w:rsidRPr="00A578DC">
              <w:rPr>
                <w:rFonts w:ascii="Times New Roman" w:hAnsi="Times New Roman" w:cs="Times New Roman"/>
                <w:sz w:val="24"/>
                <w:szCs w:val="24"/>
              </w:rPr>
              <w:t>%</w:t>
            </w:r>
            <w:r>
              <w:rPr>
                <w:rFonts w:ascii="Times New Roman" w:hAnsi="Times New Roman" w:cs="Times New Roman"/>
                <w:sz w:val="24"/>
                <w:szCs w:val="24"/>
              </w:rPr>
              <w:t>)</w:t>
            </w:r>
          </w:p>
        </w:tc>
        <w:tc>
          <w:tcPr>
            <w:tcW w:w="2382" w:type="dxa"/>
          </w:tcPr>
          <w:p w14:paraId="53C6F0E7"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133</w:t>
            </w:r>
          </w:p>
        </w:tc>
      </w:tr>
    </w:tbl>
    <w:p w14:paraId="3C243E48" w14:textId="77777777" w:rsidR="00BF3CC2" w:rsidRDefault="00BF3CC2" w:rsidP="00BF3CC2">
      <w:pPr>
        <w:spacing w:after="0" w:line="240" w:lineRule="auto"/>
        <w:ind w:firstLine="709"/>
        <w:jc w:val="both"/>
        <w:rPr>
          <w:rFonts w:ascii="Times New Roman" w:eastAsia="Times New Roman" w:hAnsi="Times New Roman" w:cs="Times New Roman"/>
          <w:sz w:val="24"/>
          <w:szCs w:val="24"/>
        </w:rPr>
      </w:pPr>
    </w:p>
    <w:p w14:paraId="76CD278D" w14:textId="09B511AA" w:rsidR="00BF3CC2" w:rsidRDefault="00BF3CC2" w:rsidP="00BF3CC2">
      <w:pPr>
        <w:spacing w:after="0" w:line="240" w:lineRule="auto"/>
        <w:ind w:firstLine="709"/>
        <w:jc w:val="both"/>
        <w:rPr>
          <w:rFonts w:ascii="Times New Roman" w:eastAsia="Times New Roman" w:hAnsi="Times New Roman" w:cs="Times New Roman"/>
          <w:sz w:val="24"/>
          <w:szCs w:val="24"/>
        </w:rPr>
      </w:pPr>
      <w:r w:rsidRPr="00297238">
        <w:rPr>
          <w:rFonts w:ascii="Times New Roman" w:eastAsia="Times New Roman" w:hAnsi="Times New Roman" w:cs="Times New Roman"/>
          <w:sz w:val="24"/>
          <w:szCs w:val="24"/>
        </w:rPr>
        <w:t xml:space="preserve">Nemokamas maitinimas skirtas </w:t>
      </w:r>
      <w:r>
        <w:rPr>
          <w:rFonts w:ascii="Times New Roman" w:eastAsia="Times New Roman" w:hAnsi="Times New Roman" w:cs="Times New Roman"/>
          <w:sz w:val="24"/>
          <w:szCs w:val="24"/>
        </w:rPr>
        <w:t>6</w:t>
      </w:r>
      <w:r w:rsidRPr="00297238">
        <w:rPr>
          <w:rFonts w:ascii="Times New Roman" w:eastAsia="Times New Roman" w:hAnsi="Times New Roman" w:cs="Times New Roman"/>
          <w:sz w:val="24"/>
          <w:szCs w:val="24"/>
        </w:rPr>
        <w:t xml:space="preserve">1 mokiniui, iš jų </w:t>
      </w:r>
      <w:r>
        <w:rPr>
          <w:rFonts w:ascii="Times New Roman" w:eastAsia="Times New Roman" w:hAnsi="Times New Roman" w:cs="Times New Roman"/>
          <w:sz w:val="24"/>
          <w:szCs w:val="24"/>
        </w:rPr>
        <w:t xml:space="preserve">39 </w:t>
      </w:r>
      <w:r w:rsidRPr="00297238">
        <w:rPr>
          <w:rFonts w:ascii="Times New Roman" w:eastAsia="Times New Roman" w:hAnsi="Times New Roman" w:cs="Times New Roman"/>
          <w:sz w:val="24"/>
          <w:szCs w:val="24"/>
        </w:rPr>
        <w:t>maitinami nemokamai</w:t>
      </w:r>
      <w:r>
        <w:rPr>
          <w:rFonts w:ascii="Times New Roman" w:eastAsia="Times New Roman" w:hAnsi="Times New Roman" w:cs="Times New Roman"/>
          <w:sz w:val="24"/>
          <w:szCs w:val="24"/>
        </w:rPr>
        <w:t xml:space="preserve">, </w:t>
      </w:r>
      <w:r w:rsidRPr="00297238">
        <w:rPr>
          <w:rFonts w:ascii="Times New Roman" w:eastAsia="Times New Roman" w:hAnsi="Times New Roman" w:cs="Times New Roman"/>
          <w:sz w:val="24"/>
          <w:szCs w:val="24"/>
        </w:rPr>
        <w:t>neatsižvelgiant į pajamas (</w:t>
      </w:r>
      <w:proofErr w:type="spellStart"/>
      <w:r w:rsidRPr="00297238">
        <w:rPr>
          <w:rFonts w:ascii="Times New Roman" w:eastAsia="Times New Roman" w:hAnsi="Times New Roman" w:cs="Times New Roman"/>
          <w:sz w:val="24"/>
          <w:szCs w:val="24"/>
        </w:rPr>
        <w:t>priešmokyklinukai</w:t>
      </w:r>
      <w:proofErr w:type="spellEnd"/>
      <w:r w:rsidRPr="00297238">
        <w:rPr>
          <w:rFonts w:ascii="Times New Roman" w:eastAsia="Times New Roman" w:hAnsi="Times New Roman" w:cs="Times New Roman"/>
          <w:sz w:val="24"/>
          <w:szCs w:val="24"/>
        </w:rPr>
        <w:t>, pirmokai, antrokai), pavežamų mokyklos transportu – 10</w:t>
      </w:r>
      <w:r>
        <w:rPr>
          <w:rFonts w:ascii="Times New Roman" w:eastAsia="Times New Roman" w:hAnsi="Times New Roman" w:cs="Times New Roman"/>
          <w:sz w:val="24"/>
          <w:szCs w:val="24"/>
        </w:rPr>
        <w:t>3</w:t>
      </w:r>
      <w:r w:rsidRPr="00297238">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7</w:t>
      </w:r>
      <w:r w:rsidRPr="00297238">
        <w:rPr>
          <w:rFonts w:ascii="Times New Roman" w:eastAsia="Times New Roman" w:hAnsi="Times New Roman" w:cs="Times New Roman"/>
          <w:sz w:val="24"/>
          <w:szCs w:val="24"/>
        </w:rPr>
        <w:t>%) mokin</w:t>
      </w:r>
      <w:r>
        <w:rPr>
          <w:rFonts w:ascii="Times New Roman" w:eastAsia="Times New Roman" w:hAnsi="Times New Roman" w:cs="Times New Roman"/>
          <w:sz w:val="24"/>
          <w:szCs w:val="24"/>
        </w:rPr>
        <w:t>iai.</w:t>
      </w:r>
    </w:p>
    <w:p w14:paraId="5A3CC651" w14:textId="1263918C" w:rsidR="00BF3CC2" w:rsidRPr="00A578DC" w:rsidRDefault="00BF3CC2" w:rsidP="00BF3CC2">
      <w:pPr>
        <w:spacing w:after="0" w:line="240" w:lineRule="auto"/>
        <w:ind w:firstLine="709"/>
        <w:jc w:val="both"/>
        <w:rPr>
          <w:rFonts w:ascii="Times New Roman" w:eastAsia="Times New Roman" w:hAnsi="Times New Roman" w:cs="Times New Roman"/>
          <w:sz w:val="24"/>
          <w:szCs w:val="24"/>
        </w:rPr>
      </w:pPr>
      <w:r w:rsidRPr="00A578DC">
        <w:rPr>
          <w:rFonts w:ascii="Times New Roman" w:eastAsia="Times New Roman" w:hAnsi="Times New Roman" w:cs="Times New Roman"/>
          <w:sz w:val="24"/>
          <w:szCs w:val="24"/>
        </w:rPr>
        <w:t xml:space="preserve">Pažangumo </w:t>
      </w:r>
      <w:r>
        <w:rPr>
          <w:rFonts w:ascii="Times New Roman" w:eastAsia="Times New Roman" w:hAnsi="Times New Roman" w:cs="Times New Roman"/>
          <w:sz w:val="24"/>
          <w:szCs w:val="24"/>
        </w:rPr>
        <w:t>duomenys</w:t>
      </w:r>
    </w:p>
    <w:tbl>
      <w:tblPr>
        <w:tblW w:w="14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2552"/>
        <w:gridCol w:w="2835"/>
        <w:gridCol w:w="2666"/>
      </w:tblGrid>
      <w:tr w:rsidR="00BF3CC2" w:rsidRPr="00A578DC" w14:paraId="30E30730" w14:textId="77777777" w:rsidTr="00486146">
        <w:tc>
          <w:tcPr>
            <w:tcW w:w="3681" w:type="dxa"/>
          </w:tcPr>
          <w:p w14:paraId="6890EF16"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Mokslo metai</w:t>
            </w:r>
          </w:p>
        </w:tc>
        <w:tc>
          <w:tcPr>
            <w:tcW w:w="2551" w:type="dxa"/>
          </w:tcPr>
          <w:p w14:paraId="1B30FAC8" w14:textId="0DD8D38D"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2019-20 m.</w:t>
            </w:r>
            <w:r w:rsidR="00E361CF">
              <w:rPr>
                <w:rFonts w:ascii="Times New Roman" w:hAnsi="Times New Roman" w:cs="Times New Roman"/>
                <w:sz w:val="24"/>
                <w:szCs w:val="24"/>
              </w:rPr>
              <w:t xml:space="preserve"> </w:t>
            </w:r>
            <w:r w:rsidRPr="00A578DC">
              <w:rPr>
                <w:rFonts w:ascii="Times New Roman" w:hAnsi="Times New Roman" w:cs="Times New Roman"/>
                <w:sz w:val="24"/>
                <w:szCs w:val="24"/>
              </w:rPr>
              <w:t>m.</w:t>
            </w:r>
          </w:p>
        </w:tc>
        <w:tc>
          <w:tcPr>
            <w:tcW w:w="2552" w:type="dxa"/>
          </w:tcPr>
          <w:p w14:paraId="411191B0" w14:textId="52388C55"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2020-21 m.</w:t>
            </w:r>
            <w:r w:rsidR="00E361CF">
              <w:rPr>
                <w:rFonts w:ascii="Times New Roman" w:hAnsi="Times New Roman" w:cs="Times New Roman"/>
                <w:sz w:val="24"/>
                <w:szCs w:val="24"/>
              </w:rPr>
              <w:t xml:space="preserve"> </w:t>
            </w:r>
            <w:r w:rsidRPr="00A578DC">
              <w:rPr>
                <w:rFonts w:ascii="Times New Roman" w:hAnsi="Times New Roman" w:cs="Times New Roman"/>
                <w:sz w:val="24"/>
                <w:szCs w:val="24"/>
              </w:rPr>
              <w:t>m.</w:t>
            </w:r>
          </w:p>
        </w:tc>
        <w:tc>
          <w:tcPr>
            <w:tcW w:w="2835" w:type="dxa"/>
          </w:tcPr>
          <w:p w14:paraId="5A0EEE45" w14:textId="5E6C76FD"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2021-22 m.</w:t>
            </w:r>
            <w:r w:rsidR="00E361CF">
              <w:rPr>
                <w:rFonts w:ascii="Times New Roman" w:hAnsi="Times New Roman" w:cs="Times New Roman"/>
                <w:sz w:val="24"/>
                <w:szCs w:val="24"/>
              </w:rPr>
              <w:t xml:space="preserve"> </w:t>
            </w:r>
            <w:r w:rsidRPr="00A578DC">
              <w:rPr>
                <w:rFonts w:ascii="Times New Roman" w:hAnsi="Times New Roman" w:cs="Times New Roman"/>
                <w:sz w:val="24"/>
                <w:szCs w:val="24"/>
              </w:rPr>
              <w:t>m.</w:t>
            </w:r>
          </w:p>
        </w:tc>
        <w:tc>
          <w:tcPr>
            <w:tcW w:w="2666" w:type="dxa"/>
          </w:tcPr>
          <w:p w14:paraId="09D7A509" w14:textId="021DA726"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202</w:t>
            </w:r>
            <w:r>
              <w:rPr>
                <w:rFonts w:ascii="Times New Roman" w:hAnsi="Times New Roman" w:cs="Times New Roman"/>
                <w:sz w:val="24"/>
                <w:szCs w:val="24"/>
              </w:rPr>
              <w:t>2</w:t>
            </w:r>
            <w:r w:rsidRPr="00A578DC">
              <w:rPr>
                <w:rFonts w:ascii="Times New Roman" w:hAnsi="Times New Roman" w:cs="Times New Roman"/>
                <w:sz w:val="24"/>
                <w:szCs w:val="24"/>
              </w:rPr>
              <w:t>-2</w:t>
            </w:r>
            <w:r>
              <w:rPr>
                <w:rFonts w:ascii="Times New Roman" w:hAnsi="Times New Roman" w:cs="Times New Roman"/>
                <w:sz w:val="24"/>
                <w:szCs w:val="24"/>
              </w:rPr>
              <w:t>3</w:t>
            </w:r>
            <w:r w:rsidRPr="00A578DC">
              <w:rPr>
                <w:rFonts w:ascii="Times New Roman" w:hAnsi="Times New Roman" w:cs="Times New Roman"/>
                <w:sz w:val="24"/>
                <w:szCs w:val="24"/>
              </w:rPr>
              <w:t xml:space="preserve"> m.</w:t>
            </w:r>
            <w:r w:rsidR="00E361CF">
              <w:rPr>
                <w:rFonts w:ascii="Times New Roman" w:hAnsi="Times New Roman" w:cs="Times New Roman"/>
                <w:sz w:val="24"/>
                <w:szCs w:val="24"/>
              </w:rPr>
              <w:t xml:space="preserve"> </w:t>
            </w:r>
            <w:r w:rsidRPr="00A578DC">
              <w:rPr>
                <w:rFonts w:ascii="Times New Roman" w:hAnsi="Times New Roman" w:cs="Times New Roman"/>
                <w:sz w:val="24"/>
                <w:szCs w:val="24"/>
              </w:rPr>
              <w:t>m.</w:t>
            </w:r>
          </w:p>
        </w:tc>
      </w:tr>
      <w:tr w:rsidR="00BF3CC2" w:rsidRPr="00A578DC" w14:paraId="7C9A935B" w14:textId="77777777" w:rsidTr="00E23F02">
        <w:trPr>
          <w:trHeight w:val="286"/>
        </w:trPr>
        <w:tc>
          <w:tcPr>
            <w:tcW w:w="3681" w:type="dxa"/>
            <w:shd w:val="clear" w:color="auto" w:fill="auto"/>
          </w:tcPr>
          <w:p w14:paraId="109789C4"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Bendras pažangumas (%)</w:t>
            </w:r>
          </w:p>
        </w:tc>
        <w:tc>
          <w:tcPr>
            <w:tcW w:w="2551" w:type="dxa"/>
          </w:tcPr>
          <w:p w14:paraId="208CE911" w14:textId="54052280"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9</w:t>
            </w:r>
            <w:r w:rsidR="00CA1A27">
              <w:rPr>
                <w:rFonts w:ascii="Times New Roman" w:hAnsi="Times New Roman" w:cs="Times New Roman"/>
                <w:sz w:val="24"/>
                <w:szCs w:val="24"/>
              </w:rPr>
              <w:t>7</w:t>
            </w:r>
            <w:r w:rsidRPr="00A578DC">
              <w:rPr>
                <w:rFonts w:ascii="Times New Roman" w:hAnsi="Times New Roman" w:cs="Times New Roman"/>
                <w:sz w:val="24"/>
                <w:szCs w:val="24"/>
              </w:rPr>
              <w:t>%</w:t>
            </w:r>
          </w:p>
        </w:tc>
        <w:tc>
          <w:tcPr>
            <w:tcW w:w="2552" w:type="dxa"/>
          </w:tcPr>
          <w:p w14:paraId="58D5E1E1" w14:textId="5B937931"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9</w:t>
            </w:r>
            <w:r w:rsidR="007D6AFD">
              <w:rPr>
                <w:rFonts w:ascii="Times New Roman" w:hAnsi="Times New Roman" w:cs="Times New Roman"/>
                <w:sz w:val="24"/>
                <w:szCs w:val="24"/>
              </w:rPr>
              <w:t>5</w:t>
            </w:r>
            <w:r w:rsidRPr="00A578DC">
              <w:rPr>
                <w:rFonts w:ascii="Times New Roman" w:hAnsi="Times New Roman" w:cs="Times New Roman"/>
                <w:sz w:val="24"/>
                <w:szCs w:val="24"/>
              </w:rPr>
              <w:t>%</w:t>
            </w:r>
          </w:p>
        </w:tc>
        <w:tc>
          <w:tcPr>
            <w:tcW w:w="2835" w:type="dxa"/>
          </w:tcPr>
          <w:p w14:paraId="20475121" w14:textId="2B797736"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9</w:t>
            </w:r>
            <w:r w:rsidR="00E23F02">
              <w:rPr>
                <w:rFonts w:ascii="Times New Roman" w:hAnsi="Times New Roman" w:cs="Times New Roman"/>
                <w:sz w:val="24"/>
                <w:szCs w:val="24"/>
              </w:rPr>
              <w:t>6</w:t>
            </w:r>
            <w:r w:rsidRPr="00A578DC">
              <w:rPr>
                <w:rFonts w:ascii="Times New Roman" w:hAnsi="Times New Roman" w:cs="Times New Roman"/>
                <w:sz w:val="24"/>
                <w:szCs w:val="24"/>
              </w:rPr>
              <w:t>%</w:t>
            </w:r>
          </w:p>
        </w:tc>
        <w:tc>
          <w:tcPr>
            <w:tcW w:w="2666" w:type="dxa"/>
          </w:tcPr>
          <w:p w14:paraId="6B00110A"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97</w:t>
            </w:r>
            <w:r w:rsidRPr="00A578DC">
              <w:rPr>
                <w:rFonts w:ascii="Times New Roman" w:hAnsi="Times New Roman" w:cs="Times New Roman"/>
                <w:sz w:val="24"/>
                <w:szCs w:val="24"/>
              </w:rPr>
              <w:t>%</w:t>
            </w:r>
          </w:p>
        </w:tc>
      </w:tr>
      <w:tr w:rsidR="00BF3CC2" w:rsidRPr="00A578DC" w14:paraId="2E01AEE8" w14:textId="77777777" w:rsidTr="00486146">
        <w:trPr>
          <w:trHeight w:val="273"/>
        </w:trPr>
        <w:tc>
          <w:tcPr>
            <w:tcW w:w="3681" w:type="dxa"/>
            <w:shd w:val="clear" w:color="auto" w:fill="auto"/>
          </w:tcPr>
          <w:p w14:paraId="51140B76"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 xml:space="preserve">Aukštesnysis </w:t>
            </w:r>
            <w:proofErr w:type="spellStart"/>
            <w:r w:rsidRPr="00A578DC">
              <w:rPr>
                <w:rFonts w:ascii="Times New Roman" w:hAnsi="Times New Roman" w:cs="Times New Roman"/>
                <w:sz w:val="24"/>
                <w:szCs w:val="24"/>
              </w:rPr>
              <w:t>p.l</w:t>
            </w:r>
            <w:proofErr w:type="spellEnd"/>
            <w:r w:rsidRPr="00A578DC">
              <w:rPr>
                <w:rFonts w:ascii="Times New Roman" w:hAnsi="Times New Roman" w:cs="Times New Roman"/>
                <w:sz w:val="24"/>
                <w:szCs w:val="24"/>
              </w:rPr>
              <w:t>. (%)</w:t>
            </w:r>
          </w:p>
        </w:tc>
        <w:tc>
          <w:tcPr>
            <w:tcW w:w="2551" w:type="dxa"/>
          </w:tcPr>
          <w:p w14:paraId="09087C05" w14:textId="56FA562E"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16%</w:t>
            </w:r>
          </w:p>
        </w:tc>
        <w:tc>
          <w:tcPr>
            <w:tcW w:w="2552" w:type="dxa"/>
          </w:tcPr>
          <w:p w14:paraId="258A909A" w14:textId="7C20F8CF" w:rsidR="00BF3CC2" w:rsidRPr="00E23F02" w:rsidRDefault="007D6AFD" w:rsidP="00486146">
            <w:pPr>
              <w:spacing w:after="0"/>
              <w:jc w:val="both"/>
              <w:rPr>
                <w:rFonts w:ascii="Times New Roman" w:hAnsi="Times New Roman" w:cs="Times New Roman"/>
                <w:sz w:val="24"/>
                <w:szCs w:val="24"/>
                <w:lang w:val="en-US"/>
              </w:rPr>
            </w:pPr>
            <w:r>
              <w:rPr>
                <w:rFonts w:ascii="Times New Roman" w:hAnsi="Times New Roman" w:cs="Times New Roman"/>
                <w:sz w:val="24"/>
                <w:szCs w:val="24"/>
              </w:rPr>
              <w:t>11</w:t>
            </w:r>
            <w:r w:rsidR="00BF3CC2" w:rsidRPr="00A578DC">
              <w:rPr>
                <w:rFonts w:ascii="Times New Roman" w:hAnsi="Times New Roman" w:cs="Times New Roman"/>
                <w:sz w:val="24"/>
                <w:szCs w:val="24"/>
              </w:rPr>
              <w:t>%</w:t>
            </w:r>
            <w:r w:rsidR="00E23F02">
              <w:rPr>
                <w:rFonts w:ascii="Times New Roman" w:hAnsi="Times New Roman" w:cs="Times New Roman"/>
                <w:sz w:val="24"/>
                <w:szCs w:val="24"/>
              </w:rPr>
              <w:t xml:space="preserve"> </w:t>
            </w:r>
          </w:p>
        </w:tc>
        <w:tc>
          <w:tcPr>
            <w:tcW w:w="2835" w:type="dxa"/>
          </w:tcPr>
          <w:p w14:paraId="4FDA340B"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8%</w:t>
            </w:r>
          </w:p>
        </w:tc>
        <w:tc>
          <w:tcPr>
            <w:tcW w:w="2666" w:type="dxa"/>
          </w:tcPr>
          <w:p w14:paraId="010B6A82" w14:textId="77777777"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9</w:t>
            </w:r>
            <w:r w:rsidRPr="00A578DC">
              <w:rPr>
                <w:rFonts w:ascii="Times New Roman" w:hAnsi="Times New Roman" w:cs="Times New Roman"/>
                <w:sz w:val="24"/>
                <w:szCs w:val="24"/>
              </w:rPr>
              <w:t>%</w:t>
            </w:r>
          </w:p>
        </w:tc>
      </w:tr>
      <w:tr w:rsidR="00BF3CC2" w:rsidRPr="00A578DC" w14:paraId="45CFA164" w14:textId="77777777" w:rsidTr="00486146">
        <w:trPr>
          <w:trHeight w:val="273"/>
        </w:trPr>
        <w:tc>
          <w:tcPr>
            <w:tcW w:w="3681" w:type="dxa"/>
            <w:shd w:val="clear" w:color="auto" w:fill="auto"/>
          </w:tcPr>
          <w:p w14:paraId="745AAE9B" w14:textId="4484557E"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Nepatenkinamas p. l.</w:t>
            </w:r>
          </w:p>
        </w:tc>
        <w:tc>
          <w:tcPr>
            <w:tcW w:w="2551" w:type="dxa"/>
          </w:tcPr>
          <w:p w14:paraId="55E95C34" w14:textId="778A100B" w:rsidR="00BF3CC2" w:rsidRPr="00A578DC" w:rsidRDefault="00CA1A27" w:rsidP="00486146">
            <w:pPr>
              <w:spacing w:after="0"/>
              <w:jc w:val="both"/>
              <w:rPr>
                <w:rFonts w:ascii="Times New Roman" w:hAnsi="Times New Roman" w:cs="Times New Roman"/>
                <w:sz w:val="24"/>
                <w:szCs w:val="24"/>
              </w:rPr>
            </w:pPr>
            <w:r>
              <w:rPr>
                <w:rFonts w:ascii="Times New Roman" w:hAnsi="Times New Roman" w:cs="Times New Roman"/>
                <w:sz w:val="24"/>
                <w:szCs w:val="24"/>
              </w:rPr>
              <w:t>3</w:t>
            </w:r>
            <w:r w:rsidRPr="00A578DC">
              <w:rPr>
                <w:rFonts w:ascii="Times New Roman" w:hAnsi="Times New Roman" w:cs="Times New Roman"/>
                <w:sz w:val="24"/>
                <w:szCs w:val="24"/>
              </w:rPr>
              <w:t>%</w:t>
            </w:r>
          </w:p>
        </w:tc>
        <w:tc>
          <w:tcPr>
            <w:tcW w:w="2552" w:type="dxa"/>
          </w:tcPr>
          <w:p w14:paraId="7483264E" w14:textId="0533286A" w:rsidR="00BF3CC2" w:rsidRPr="00A578DC" w:rsidRDefault="00E23F02" w:rsidP="00486146">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BF3CC2" w:rsidRPr="00A578DC">
              <w:rPr>
                <w:rFonts w:ascii="Times New Roman" w:hAnsi="Times New Roman" w:cs="Times New Roman"/>
                <w:sz w:val="24"/>
                <w:szCs w:val="24"/>
              </w:rPr>
              <w:t>%</w:t>
            </w:r>
          </w:p>
        </w:tc>
        <w:tc>
          <w:tcPr>
            <w:tcW w:w="2835" w:type="dxa"/>
          </w:tcPr>
          <w:p w14:paraId="6661825C" w14:textId="1898C19A" w:rsidR="00BF3CC2" w:rsidRPr="00A578DC"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A578DC">
              <w:rPr>
                <w:rFonts w:ascii="Times New Roman" w:hAnsi="Times New Roman" w:cs="Times New Roman"/>
                <w:sz w:val="24"/>
                <w:szCs w:val="24"/>
              </w:rPr>
              <w:t>%</w:t>
            </w:r>
          </w:p>
        </w:tc>
        <w:tc>
          <w:tcPr>
            <w:tcW w:w="2666" w:type="dxa"/>
          </w:tcPr>
          <w:p w14:paraId="45D2DF5C" w14:textId="76CD458B" w:rsidR="00BF3CC2" w:rsidRDefault="00BF3CC2" w:rsidP="0048614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578DC">
              <w:rPr>
                <w:rFonts w:ascii="Times New Roman" w:hAnsi="Times New Roman" w:cs="Times New Roman"/>
                <w:sz w:val="24"/>
                <w:szCs w:val="24"/>
              </w:rPr>
              <w:t>%</w:t>
            </w:r>
          </w:p>
        </w:tc>
      </w:tr>
    </w:tbl>
    <w:p w14:paraId="119FBE2C" w14:textId="77777777" w:rsidR="00BF3CC2" w:rsidRPr="00A578DC" w:rsidRDefault="00BF3CC2" w:rsidP="00BF3CC2">
      <w:pPr>
        <w:spacing w:after="0" w:line="240" w:lineRule="auto"/>
        <w:ind w:firstLine="709"/>
        <w:jc w:val="both"/>
        <w:rPr>
          <w:rFonts w:ascii="Times New Roman" w:eastAsia="Times New Roman" w:hAnsi="Times New Roman" w:cs="Times New Roman"/>
          <w:sz w:val="24"/>
          <w:szCs w:val="24"/>
        </w:rPr>
      </w:pPr>
    </w:p>
    <w:p w14:paraId="1E4329B1" w14:textId="1A3EF10A" w:rsidR="009365A7" w:rsidRPr="00A578DC" w:rsidRDefault="00BF3CC2" w:rsidP="00BF3CC2">
      <w:pPr>
        <w:spacing w:after="0" w:line="240" w:lineRule="auto"/>
        <w:ind w:firstLine="709"/>
        <w:jc w:val="both"/>
        <w:rPr>
          <w:rFonts w:ascii="Times New Roman" w:eastAsia="Times New Roman" w:hAnsi="Times New Roman" w:cs="Times New Roman"/>
          <w:sz w:val="24"/>
          <w:szCs w:val="24"/>
        </w:rPr>
      </w:pPr>
      <w:r w:rsidRPr="00A578D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A578DC">
        <w:rPr>
          <w:rFonts w:ascii="Times New Roman" w:eastAsia="Times New Roman" w:hAnsi="Times New Roman" w:cs="Times New Roman"/>
          <w:sz w:val="24"/>
          <w:szCs w:val="24"/>
        </w:rPr>
        <w:t xml:space="preserve"> metais pagrindin</w:t>
      </w:r>
      <w:r w:rsidR="009365A7">
        <w:rPr>
          <w:rFonts w:ascii="Times New Roman" w:eastAsia="Times New Roman" w:hAnsi="Times New Roman" w:cs="Times New Roman"/>
          <w:sz w:val="24"/>
          <w:szCs w:val="24"/>
        </w:rPr>
        <w:t xml:space="preserve">io </w:t>
      </w:r>
      <w:r w:rsidRPr="00A578DC">
        <w:rPr>
          <w:rFonts w:ascii="Times New Roman" w:eastAsia="Times New Roman" w:hAnsi="Times New Roman" w:cs="Times New Roman"/>
          <w:sz w:val="24"/>
          <w:szCs w:val="24"/>
        </w:rPr>
        <w:t xml:space="preserve"> ir vidurin</w:t>
      </w:r>
      <w:r w:rsidR="009365A7">
        <w:rPr>
          <w:rFonts w:ascii="Times New Roman" w:eastAsia="Times New Roman" w:hAnsi="Times New Roman" w:cs="Times New Roman"/>
          <w:sz w:val="24"/>
          <w:szCs w:val="24"/>
        </w:rPr>
        <w:t xml:space="preserve">io ugdymo programas baigė </w:t>
      </w:r>
      <w:r w:rsidRPr="00A578DC">
        <w:rPr>
          <w:rFonts w:ascii="Times New Roman" w:eastAsia="Times New Roman" w:hAnsi="Times New Roman" w:cs="Times New Roman"/>
          <w:sz w:val="24"/>
          <w:szCs w:val="24"/>
        </w:rPr>
        <w:t>vis</w:t>
      </w:r>
      <w:r w:rsidR="009365A7">
        <w:rPr>
          <w:rFonts w:ascii="Times New Roman" w:eastAsia="Times New Roman" w:hAnsi="Times New Roman" w:cs="Times New Roman"/>
          <w:sz w:val="24"/>
          <w:szCs w:val="24"/>
        </w:rPr>
        <w:t xml:space="preserve">i šių baigiamųjų klasių mokiniai: </w:t>
      </w:r>
      <w:r w:rsidRPr="00A578DC">
        <w:rPr>
          <w:rFonts w:ascii="Times New Roman" w:eastAsia="Times New Roman" w:hAnsi="Times New Roman" w:cs="Times New Roman"/>
          <w:sz w:val="24"/>
          <w:szCs w:val="24"/>
        </w:rPr>
        <w:t>II</w:t>
      </w:r>
      <w:r w:rsidR="00E361CF">
        <w:rPr>
          <w:rFonts w:ascii="Times New Roman" w:eastAsia="Times New Roman" w:hAnsi="Times New Roman" w:cs="Times New Roman"/>
          <w:sz w:val="24"/>
          <w:szCs w:val="24"/>
        </w:rPr>
        <w:t xml:space="preserve"> </w:t>
      </w:r>
      <w:r w:rsidR="009365A7">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19</w:t>
      </w:r>
      <w:r w:rsidR="009365A7">
        <w:rPr>
          <w:rFonts w:ascii="Times New Roman" w:eastAsia="Times New Roman" w:hAnsi="Times New Roman" w:cs="Times New Roman"/>
          <w:sz w:val="24"/>
          <w:szCs w:val="24"/>
        </w:rPr>
        <w:t xml:space="preserve">  </w:t>
      </w:r>
      <w:r w:rsidRPr="00A578DC">
        <w:rPr>
          <w:rFonts w:ascii="Times New Roman" w:eastAsia="Times New Roman" w:hAnsi="Times New Roman" w:cs="Times New Roman"/>
          <w:sz w:val="24"/>
          <w:szCs w:val="24"/>
        </w:rPr>
        <w:t xml:space="preserve"> ir IV </w:t>
      </w:r>
      <w:r w:rsidR="009365A7">
        <w:rPr>
          <w:rFonts w:ascii="Times New Roman" w:eastAsia="Times New Roman" w:hAnsi="Times New Roman" w:cs="Times New Roman"/>
          <w:sz w:val="24"/>
          <w:szCs w:val="24"/>
        </w:rPr>
        <w:t xml:space="preserve">g. </w:t>
      </w:r>
      <w:r w:rsidRPr="00A578DC">
        <w:rPr>
          <w:rFonts w:ascii="Times New Roman" w:eastAsia="Times New Roman" w:hAnsi="Times New Roman" w:cs="Times New Roman"/>
          <w:sz w:val="24"/>
          <w:szCs w:val="24"/>
        </w:rPr>
        <w:t>16 mok</w:t>
      </w:r>
      <w:r w:rsidR="009365A7">
        <w:rPr>
          <w:rFonts w:ascii="Times New Roman" w:eastAsia="Times New Roman" w:hAnsi="Times New Roman" w:cs="Times New Roman"/>
          <w:sz w:val="24"/>
          <w:szCs w:val="24"/>
        </w:rPr>
        <w:t>inių</w:t>
      </w:r>
      <w:r>
        <w:rPr>
          <w:rFonts w:ascii="Times New Roman" w:eastAsia="Times New Roman" w:hAnsi="Times New Roman" w:cs="Times New Roman"/>
          <w:sz w:val="24"/>
          <w:szCs w:val="24"/>
        </w:rPr>
        <w:t>.</w:t>
      </w:r>
      <w:r w:rsidRPr="00A578DC">
        <w:rPr>
          <w:rFonts w:ascii="Times New Roman" w:eastAsia="Times New Roman" w:hAnsi="Times New Roman" w:cs="Times New Roman"/>
          <w:sz w:val="24"/>
          <w:szCs w:val="24"/>
        </w:rPr>
        <w:t xml:space="preserve"> </w:t>
      </w:r>
    </w:p>
    <w:p w14:paraId="2E724AFA" w14:textId="1399E7F0" w:rsidR="00BF3CC2" w:rsidRPr="00A578DC" w:rsidRDefault="00BF3CC2" w:rsidP="00BF3CC2">
      <w:pPr>
        <w:spacing w:after="0" w:line="240" w:lineRule="auto"/>
        <w:ind w:firstLine="709"/>
        <w:jc w:val="both"/>
        <w:rPr>
          <w:rFonts w:ascii="Times New Roman" w:eastAsia="Times New Roman" w:hAnsi="Times New Roman" w:cs="Times New Roman"/>
          <w:sz w:val="24"/>
          <w:szCs w:val="24"/>
        </w:rPr>
      </w:pPr>
      <w:r w:rsidRPr="00A578DC">
        <w:rPr>
          <w:rFonts w:ascii="Times New Roman" w:eastAsia="Times New Roman" w:hAnsi="Times New Roman" w:cs="Times New Roman"/>
          <w:sz w:val="24"/>
          <w:szCs w:val="24"/>
        </w:rPr>
        <w:t>Gimnazijos mokytojai skatina  mokinius tikslingai  dalyvauti įvairių sričių olimpiadose, konkursuose, varžybose</w:t>
      </w:r>
      <w:r w:rsidR="00CA1A27">
        <w:rPr>
          <w:rFonts w:ascii="Times New Roman" w:eastAsia="Times New Roman" w:hAnsi="Times New Roman" w:cs="Times New Roman"/>
          <w:sz w:val="24"/>
          <w:szCs w:val="24"/>
        </w:rPr>
        <w:t>:</w:t>
      </w:r>
      <w:r w:rsidRPr="00A578DC">
        <w:rPr>
          <w:rFonts w:ascii="Times New Roman" w:eastAsia="Times New Roman" w:hAnsi="Times New Roman" w:cs="Times New Roman"/>
          <w:sz w:val="24"/>
          <w:szCs w:val="24"/>
        </w:rPr>
        <w:t xml:space="preserve"> </w:t>
      </w:r>
    </w:p>
    <w:tbl>
      <w:tblPr>
        <w:tblW w:w="14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5"/>
        <w:gridCol w:w="1843"/>
        <w:gridCol w:w="1701"/>
        <w:gridCol w:w="1701"/>
        <w:gridCol w:w="1701"/>
        <w:gridCol w:w="1701"/>
        <w:gridCol w:w="1701"/>
      </w:tblGrid>
      <w:tr w:rsidR="00BF3CC2" w:rsidRPr="00A578DC" w14:paraId="76401320" w14:textId="77777777" w:rsidTr="00486146">
        <w:tc>
          <w:tcPr>
            <w:tcW w:w="4075" w:type="dxa"/>
            <w:vMerge w:val="restart"/>
            <w:tcBorders>
              <w:top w:val="single" w:sz="4" w:space="0" w:color="000000"/>
              <w:left w:val="single" w:sz="4" w:space="0" w:color="000000"/>
              <w:bottom w:val="single" w:sz="4" w:space="0" w:color="000000"/>
              <w:right w:val="single" w:sz="4" w:space="0" w:color="000000"/>
            </w:tcBorders>
            <w:vAlign w:val="center"/>
          </w:tcPr>
          <w:p w14:paraId="71B31D14" w14:textId="77777777" w:rsidR="00BF3CC2" w:rsidRPr="00A578DC" w:rsidRDefault="00BF3CC2" w:rsidP="00486146">
            <w:pPr>
              <w:tabs>
                <w:tab w:val="center" w:pos="4153"/>
                <w:tab w:val="right" w:pos="8306"/>
              </w:tabs>
              <w:spacing w:after="0"/>
              <w:jc w:val="center"/>
              <w:rPr>
                <w:rFonts w:ascii="Times New Roman" w:hAnsi="Times New Roman" w:cs="Times New Roman"/>
                <w:sz w:val="24"/>
                <w:szCs w:val="24"/>
              </w:rPr>
            </w:pPr>
            <w:r w:rsidRPr="00A578DC">
              <w:rPr>
                <w:rFonts w:ascii="Times New Roman" w:hAnsi="Times New Roman" w:cs="Times New Roman"/>
                <w:sz w:val="24"/>
                <w:szCs w:val="24"/>
              </w:rPr>
              <w:t>Metai</w:t>
            </w:r>
          </w:p>
        </w:tc>
        <w:tc>
          <w:tcPr>
            <w:tcW w:w="3544" w:type="dxa"/>
            <w:gridSpan w:val="2"/>
            <w:tcBorders>
              <w:top w:val="single" w:sz="4" w:space="0" w:color="000000"/>
              <w:left w:val="single" w:sz="4" w:space="0" w:color="000000"/>
              <w:bottom w:val="single" w:sz="4" w:space="0" w:color="000000"/>
              <w:right w:val="single" w:sz="4" w:space="0" w:color="000000"/>
            </w:tcBorders>
          </w:tcPr>
          <w:p w14:paraId="7F6F744F"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Savivaldybės renginiuose</w:t>
            </w:r>
          </w:p>
        </w:tc>
        <w:tc>
          <w:tcPr>
            <w:tcW w:w="3402" w:type="dxa"/>
            <w:gridSpan w:val="2"/>
            <w:tcBorders>
              <w:top w:val="single" w:sz="4" w:space="0" w:color="000000"/>
              <w:left w:val="single" w:sz="4" w:space="0" w:color="000000"/>
              <w:bottom w:val="single" w:sz="4" w:space="0" w:color="000000"/>
              <w:right w:val="single" w:sz="4" w:space="0" w:color="000000"/>
            </w:tcBorders>
          </w:tcPr>
          <w:p w14:paraId="71CDF834"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Šalies renginiuose</w:t>
            </w:r>
          </w:p>
        </w:tc>
        <w:tc>
          <w:tcPr>
            <w:tcW w:w="3402" w:type="dxa"/>
            <w:gridSpan w:val="2"/>
            <w:tcBorders>
              <w:top w:val="single" w:sz="4" w:space="0" w:color="000000"/>
              <w:left w:val="single" w:sz="4" w:space="0" w:color="000000"/>
              <w:bottom w:val="single" w:sz="4" w:space="0" w:color="000000"/>
              <w:right w:val="single" w:sz="4" w:space="0" w:color="000000"/>
            </w:tcBorders>
          </w:tcPr>
          <w:p w14:paraId="05B7C653"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Tarptautiniuose renginiuose</w:t>
            </w:r>
          </w:p>
        </w:tc>
      </w:tr>
      <w:tr w:rsidR="00BF3CC2" w:rsidRPr="00A578DC" w14:paraId="589D06D0" w14:textId="77777777" w:rsidTr="00486146">
        <w:tc>
          <w:tcPr>
            <w:tcW w:w="4075" w:type="dxa"/>
            <w:vMerge/>
            <w:tcBorders>
              <w:top w:val="single" w:sz="4" w:space="0" w:color="000000"/>
              <w:left w:val="single" w:sz="4" w:space="0" w:color="000000"/>
              <w:bottom w:val="single" w:sz="4" w:space="0" w:color="000000"/>
              <w:right w:val="single" w:sz="4" w:space="0" w:color="000000"/>
            </w:tcBorders>
            <w:vAlign w:val="center"/>
          </w:tcPr>
          <w:p w14:paraId="132A9C94" w14:textId="77777777" w:rsidR="00BF3CC2" w:rsidRPr="00A578DC" w:rsidRDefault="00BF3CC2" w:rsidP="00486146">
            <w:pPr>
              <w:widowControl w:val="0"/>
              <w:pBdr>
                <w:top w:val="nil"/>
                <w:left w:val="nil"/>
                <w:bottom w:val="nil"/>
                <w:right w:val="nil"/>
                <w:between w:val="nil"/>
              </w:pBdr>
              <w:spacing w:after="0"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4C5873F"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Dalyvavusių mokinių skaičius</w:t>
            </w:r>
          </w:p>
        </w:tc>
        <w:tc>
          <w:tcPr>
            <w:tcW w:w="1701" w:type="dxa"/>
            <w:tcBorders>
              <w:top w:val="single" w:sz="4" w:space="0" w:color="000000"/>
              <w:left w:val="single" w:sz="4" w:space="0" w:color="000000"/>
              <w:bottom w:val="single" w:sz="4" w:space="0" w:color="000000"/>
              <w:right w:val="single" w:sz="4" w:space="0" w:color="000000"/>
            </w:tcBorders>
          </w:tcPr>
          <w:p w14:paraId="08E25F8C"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Prizininkų</w:t>
            </w:r>
            <w:r>
              <w:rPr>
                <w:rFonts w:ascii="Times New Roman" w:hAnsi="Times New Roman" w:cs="Times New Roman"/>
                <w:sz w:val="24"/>
                <w:szCs w:val="24"/>
              </w:rPr>
              <w:t>,</w:t>
            </w:r>
            <w:r w:rsidRPr="00A578DC">
              <w:rPr>
                <w:rFonts w:ascii="Times New Roman" w:hAnsi="Times New Roman" w:cs="Times New Roman"/>
                <w:sz w:val="24"/>
                <w:szCs w:val="24"/>
              </w:rPr>
              <w:t xml:space="preserve"> laureatų skaičius</w:t>
            </w:r>
          </w:p>
        </w:tc>
        <w:tc>
          <w:tcPr>
            <w:tcW w:w="1701" w:type="dxa"/>
            <w:tcBorders>
              <w:top w:val="single" w:sz="4" w:space="0" w:color="000000"/>
              <w:left w:val="single" w:sz="4" w:space="0" w:color="000000"/>
              <w:bottom w:val="single" w:sz="4" w:space="0" w:color="000000"/>
              <w:right w:val="single" w:sz="4" w:space="0" w:color="000000"/>
            </w:tcBorders>
          </w:tcPr>
          <w:p w14:paraId="6F78214C"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Dalyvavusių mokinių skaičius</w:t>
            </w:r>
          </w:p>
        </w:tc>
        <w:tc>
          <w:tcPr>
            <w:tcW w:w="1701" w:type="dxa"/>
            <w:tcBorders>
              <w:top w:val="single" w:sz="4" w:space="0" w:color="000000"/>
              <w:left w:val="single" w:sz="4" w:space="0" w:color="000000"/>
              <w:bottom w:val="single" w:sz="4" w:space="0" w:color="000000"/>
              <w:right w:val="single" w:sz="4" w:space="0" w:color="000000"/>
            </w:tcBorders>
          </w:tcPr>
          <w:p w14:paraId="6EA25D96"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Prizininkų</w:t>
            </w:r>
            <w:r>
              <w:rPr>
                <w:rFonts w:ascii="Times New Roman" w:hAnsi="Times New Roman" w:cs="Times New Roman"/>
                <w:sz w:val="24"/>
                <w:szCs w:val="24"/>
              </w:rPr>
              <w:t>,</w:t>
            </w:r>
            <w:r w:rsidRPr="00A578DC">
              <w:rPr>
                <w:rFonts w:ascii="Times New Roman" w:hAnsi="Times New Roman" w:cs="Times New Roman"/>
                <w:sz w:val="24"/>
                <w:szCs w:val="24"/>
              </w:rPr>
              <w:t xml:space="preserve"> laureatų skaičius</w:t>
            </w:r>
          </w:p>
        </w:tc>
        <w:tc>
          <w:tcPr>
            <w:tcW w:w="1701" w:type="dxa"/>
            <w:tcBorders>
              <w:top w:val="single" w:sz="4" w:space="0" w:color="000000"/>
              <w:left w:val="single" w:sz="4" w:space="0" w:color="000000"/>
              <w:bottom w:val="single" w:sz="4" w:space="0" w:color="000000"/>
              <w:right w:val="single" w:sz="4" w:space="0" w:color="000000"/>
            </w:tcBorders>
          </w:tcPr>
          <w:p w14:paraId="65ED42CB"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Dalyvavusių mokinių skaičius</w:t>
            </w:r>
          </w:p>
        </w:tc>
        <w:tc>
          <w:tcPr>
            <w:tcW w:w="1701" w:type="dxa"/>
            <w:tcBorders>
              <w:top w:val="single" w:sz="4" w:space="0" w:color="000000"/>
              <w:left w:val="single" w:sz="4" w:space="0" w:color="000000"/>
              <w:bottom w:val="single" w:sz="4" w:space="0" w:color="000000"/>
              <w:right w:val="single" w:sz="4" w:space="0" w:color="000000"/>
            </w:tcBorders>
          </w:tcPr>
          <w:p w14:paraId="5A2856F6" w14:textId="77777777" w:rsidR="00BF3CC2" w:rsidRPr="00A578DC" w:rsidRDefault="00BF3CC2" w:rsidP="00486146">
            <w:pPr>
              <w:spacing w:after="0"/>
              <w:jc w:val="both"/>
              <w:rPr>
                <w:rFonts w:ascii="Times New Roman" w:hAnsi="Times New Roman" w:cs="Times New Roman"/>
                <w:sz w:val="24"/>
                <w:szCs w:val="24"/>
              </w:rPr>
            </w:pPr>
            <w:r w:rsidRPr="00A578DC">
              <w:rPr>
                <w:rFonts w:ascii="Times New Roman" w:hAnsi="Times New Roman" w:cs="Times New Roman"/>
                <w:sz w:val="24"/>
                <w:szCs w:val="24"/>
              </w:rPr>
              <w:t>Prizininkų</w:t>
            </w:r>
            <w:r>
              <w:rPr>
                <w:rFonts w:ascii="Times New Roman" w:hAnsi="Times New Roman" w:cs="Times New Roman"/>
                <w:sz w:val="24"/>
                <w:szCs w:val="24"/>
              </w:rPr>
              <w:t xml:space="preserve">, </w:t>
            </w:r>
            <w:r w:rsidRPr="00A578DC">
              <w:rPr>
                <w:rFonts w:ascii="Times New Roman" w:hAnsi="Times New Roman" w:cs="Times New Roman"/>
                <w:sz w:val="24"/>
                <w:szCs w:val="24"/>
              </w:rPr>
              <w:t>laureatų skaičius</w:t>
            </w:r>
          </w:p>
        </w:tc>
      </w:tr>
      <w:tr w:rsidR="00BF3CC2" w:rsidRPr="00A578DC" w14:paraId="06DC3612" w14:textId="77777777" w:rsidTr="00486146">
        <w:tc>
          <w:tcPr>
            <w:tcW w:w="4075" w:type="dxa"/>
            <w:tcBorders>
              <w:top w:val="single" w:sz="4" w:space="0" w:color="000000"/>
              <w:left w:val="single" w:sz="4" w:space="0" w:color="000000"/>
              <w:bottom w:val="single" w:sz="4" w:space="0" w:color="000000"/>
              <w:right w:val="single" w:sz="4" w:space="0" w:color="000000"/>
            </w:tcBorders>
          </w:tcPr>
          <w:p w14:paraId="1B1B4589" w14:textId="77777777" w:rsidR="00BF3CC2" w:rsidRPr="00A578DC" w:rsidRDefault="00BF3CC2" w:rsidP="00486146">
            <w:pPr>
              <w:tabs>
                <w:tab w:val="center" w:pos="4153"/>
                <w:tab w:val="right" w:pos="8306"/>
              </w:tabs>
              <w:spacing w:after="0"/>
              <w:rPr>
                <w:rFonts w:ascii="Times New Roman" w:hAnsi="Times New Roman" w:cs="Times New Roman"/>
                <w:sz w:val="24"/>
                <w:szCs w:val="24"/>
              </w:rPr>
            </w:pPr>
            <w:r w:rsidRPr="00A578DC">
              <w:rPr>
                <w:rFonts w:ascii="Times New Roman" w:hAnsi="Times New Roman" w:cs="Times New Roman"/>
                <w:sz w:val="24"/>
                <w:szCs w:val="24"/>
              </w:rPr>
              <w:t>2019 metai (akademinė veikla)</w:t>
            </w:r>
          </w:p>
        </w:tc>
        <w:tc>
          <w:tcPr>
            <w:tcW w:w="1843" w:type="dxa"/>
            <w:tcBorders>
              <w:top w:val="single" w:sz="4" w:space="0" w:color="000000"/>
              <w:left w:val="single" w:sz="4" w:space="0" w:color="000000"/>
              <w:bottom w:val="single" w:sz="4" w:space="0" w:color="000000"/>
              <w:right w:val="single" w:sz="4" w:space="0" w:color="000000"/>
            </w:tcBorders>
          </w:tcPr>
          <w:p w14:paraId="004768CC"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70</w:t>
            </w:r>
          </w:p>
        </w:tc>
        <w:tc>
          <w:tcPr>
            <w:tcW w:w="1701" w:type="dxa"/>
            <w:tcBorders>
              <w:top w:val="single" w:sz="4" w:space="0" w:color="000000"/>
              <w:left w:val="single" w:sz="4" w:space="0" w:color="000000"/>
              <w:bottom w:val="single" w:sz="4" w:space="0" w:color="000000"/>
              <w:right w:val="single" w:sz="4" w:space="0" w:color="000000"/>
            </w:tcBorders>
          </w:tcPr>
          <w:p w14:paraId="4E8C0D49"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tcPr>
          <w:p w14:paraId="6DE685AE"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47</w:t>
            </w:r>
          </w:p>
        </w:tc>
        <w:tc>
          <w:tcPr>
            <w:tcW w:w="1701" w:type="dxa"/>
            <w:tcBorders>
              <w:top w:val="single" w:sz="4" w:space="0" w:color="000000"/>
              <w:left w:val="single" w:sz="4" w:space="0" w:color="000000"/>
              <w:bottom w:val="single" w:sz="4" w:space="0" w:color="000000"/>
              <w:right w:val="single" w:sz="4" w:space="0" w:color="000000"/>
            </w:tcBorders>
          </w:tcPr>
          <w:p w14:paraId="3FA35C79"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791F55F6"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tcPr>
          <w:p w14:paraId="4231AD90"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12</w:t>
            </w:r>
          </w:p>
        </w:tc>
      </w:tr>
      <w:tr w:rsidR="00BF3CC2" w:rsidRPr="00A578DC" w14:paraId="5D6EC20C" w14:textId="77777777" w:rsidTr="00486146">
        <w:tc>
          <w:tcPr>
            <w:tcW w:w="4075" w:type="dxa"/>
            <w:tcBorders>
              <w:top w:val="single" w:sz="4" w:space="0" w:color="000000"/>
              <w:left w:val="single" w:sz="4" w:space="0" w:color="000000"/>
              <w:bottom w:val="single" w:sz="4" w:space="0" w:color="000000"/>
              <w:right w:val="single" w:sz="4" w:space="0" w:color="000000"/>
            </w:tcBorders>
          </w:tcPr>
          <w:p w14:paraId="49131253" w14:textId="77777777" w:rsidR="00BF3CC2" w:rsidRPr="00A578DC" w:rsidRDefault="00BF3CC2" w:rsidP="00486146">
            <w:pPr>
              <w:tabs>
                <w:tab w:val="center" w:pos="4153"/>
                <w:tab w:val="right" w:pos="8306"/>
              </w:tabs>
              <w:spacing w:after="0"/>
              <w:rPr>
                <w:rFonts w:ascii="Times New Roman" w:hAnsi="Times New Roman" w:cs="Times New Roman"/>
                <w:sz w:val="24"/>
                <w:szCs w:val="24"/>
              </w:rPr>
            </w:pPr>
            <w:r w:rsidRPr="00A578DC">
              <w:rPr>
                <w:rFonts w:ascii="Times New Roman" w:hAnsi="Times New Roman" w:cs="Times New Roman"/>
                <w:sz w:val="24"/>
                <w:szCs w:val="24"/>
              </w:rPr>
              <w:t xml:space="preserve">2020 metai (akademinė veikla) </w:t>
            </w:r>
          </w:p>
        </w:tc>
        <w:tc>
          <w:tcPr>
            <w:tcW w:w="1843" w:type="dxa"/>
            <w:tcBorders>
              <w:top w:val="single" w:sz="4" w:space="0" w:color="000000"/>
              <w:left w:val="single" w:sz="4" w:space="0" w:color="000000"/>
              <w:bottom w:val="single" w:sz="4" w:space="0" w:color="000000"/>
              <w:right w:val="single" w:sz="4" w:space="0" w:color="000000"/>
            </w:tcBorders>
          </w:tcPr>
          <w:p w14:paraId="7BB2E66C"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44</w:t>
            </w:r>
          </w:p>
        </w:tc>
        <w:tc>
          <w:tcPr>
            <w:tcW w:w="1701" w:type="dxa"/>
            <w:tcBorders>
              <w:top w:val="single" w:sz="4" w:space="0" w:color="000000"/>
              <w:left w:val="single" w:sz="4" w:space="0" w:color="000000"/>
              <w:bottom w:val="single" w:sz="4" w:space="0" w:color="000000"/>
              <w:right w:val="single" w:sz="4" w:space="0" w:color="000000"/>
            </w:tcBorders>
          </w:tcPr>
          <w:p w14:paraId="193EA922"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tcPr>
          <w:p w14:paraId="13EB4669"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40</w:t>
            </w:r>
          </w:p>
        </w:tc>
        <w:tc>
          <w:tcPr>
            <w:tcW w:w="1701" w:type="dxa"/>
            <w:tcBorders>
              <w:top w:val="single" w:sz="4" w:space="0" w:color="000000"/>
              <w:left w:val="single" w:sz="4" w:space="0" w:color="000000"/>
              <w:bottom w:val="single" w:sz="4" w:space="0" w:color="000000"/>
              <w:right w:val="single" w:sz="4" w:space="0" w:color="000000"/>
            </w:tcBorders>
          </w:tcPr>
          <w:p w14:paraId="43F8E171"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tcPr>
          <w:p w14:paraId="3DED87D7"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tcPr>
          <w:p w14:paraId="5C810A23"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13</w:t>
            </w:r>
          </w:p>
        </w:tc>
      </w:tr>
      <w:tr w:rsidR="00BF3CC2" w:rsidRPr="00A578DC" w14:paraId="7EC4C5C9" w14:textId="77777777" w:rsidTr="00486146">
        <w:tc>
          <w:tcPr>
            <w:tcW w:w="4075" w:type="dxa"/>
            <w:tcBorders>
              <w:top w:val="single" w:sz="4" w:space="0" w:color="000000"/>
              <w:left w:val="single" w:sz="4" w:space="0" w:color="000000"/>
              <w:bottom w:val="single" w:sz="4" w:space="0" w:color="000000"/>
              <w:right w:val="single" w:sz="4" w:space="0" w:color="000000"/>
            </w:tcBorders>
          </w:tcPr>
          <w:p w14:paraId="7D171E52" w14:textId="77777777" w:rsidR="00BF3CC2" w:rsidRPr="00A578DC" w:rsidRDefault="00BF3CC2" w:rsidP="00486146">
            <w:pPr>
              <w:tabs>
                <w:tab w:val="center" w:pos="4153"/>
                <w:tab w:val="right" w:pos="8306"/>
              </w:tabs>
              <w:spacing w:after="0"/>
              <w:rPr>
                <w:rFonts w:ascii="Times New Roman" w:hAnsi="Times New Roman" w:cs="Times New Roman"/>
                <w:sz w:val="24"/>
                <w:szCs w:val="24"/>
              </w:rPr>
            </w:pPr>
            <w:r w:rsidRPr="00A578DC">
              <w:rPr>
                <w:rFonts w:ascii="Times New Roman" w:hAnsi="Times New Roman" w:cs="Times New Roman"/>
                <w:sz w:val="24"/>
                <w:szCs w:val="24"/>
              </w:rPr>
              <w:t>2021 metai (akademinė veikla)</w:t>
            </w:r>
          </w:p>
        </w:tc>
        <w:tc>
          <w:tcPr>
            <w:tcW w:w="1843" w:type="dxa"/>
            <w:tcBorders>
              <w:top w:val="single" w:sz="4" w:space="0" w:color="000000"/>
              <w:left w:val="single" w:sz="4" w:space="0" w:color="000000"/>
              <w:bottom w:val="single" w:sz="4" w:space="0" w:color="000000"/>
              <w:right w:val="single" w:sz="4" w:space="0" w:color="000000"/>
            </w:tcBorders>
          </w:tcPr>
          <w:p w14:paraId="7AF3396E"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tcPr>
          <w:p w14:paraId="5FEF24B9"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tcPr>
          <w:p w14:paraId="7460BF78"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3E9E5EDF"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14:paraId="5CAA69A7"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14:paraId="10A400F1"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22</w:t>
            </w:r>
          </w:p>
        </w:tc>
      </w:tr>
      <w:tr w:rsidR="00BF3CC2" w:rsidRPr="00A578DC" w14:paraId="76307C26" w14:textId="77777777" w:rsidTr="00486146">
        <w:tc>
          <w:tcPr>
            <w:tcW w:w="4075" w:type="dxa"/>
            <w:tcBorders>
              <w:top w:val="single" w:sz="4" w:space="0" w:color="000000"/>
              <w:left w:val="single" w:sz="4" w:space="0" w:color="000000"/>
              <w:bottom w:val="single" w:sz="4" w:space="0" w:color="000000"/>
              <w:right w:val="single" w:sz="4" w:space="0" w:color="000000"/>
            </w:tcBorders>
          </w:tcPr>
          <w:p w14:paraId="5DE49E9D" w14:textId="77777777" w:rsidR="00BF3CC2" w:rsidRPr="00A578DC" w:rsidRDefault="00BF3CC2" w:rsidP="00486146">
            <w:pPr>
              <w:tabs>
                <w:tab w:val="center" w:pos="4153"/>
                <w:tab w:val="right" w:pos="8306"/>
              </w:tabs>
              <w:spacing w:after="0"/>
              <w:rPr>
                <w:rFonts w:ascii="Times New Roman" w:hAnsi="Times New Roman" w:cs="Times New Roman"/>
                <w:sz w:val="24"/>
                <w:szCs w:val="24"/>
              </w:rPr>
            </w:pPr>
            <w:r w:rsidRPr="00A578DC">
              <w:rPr>
                <w:rFonts w:ascii="Times New Roman" w:hAnsi="Times New Roman" w:cs="Times New Roman"/>
                <w:sz w:val="24"/>
                <w:szCs w:val="24"/>
              </w:rPr>
              <w:t>2022 metai (akademinė veikla)</w:t>
            </w:r>
          </w:p>
        </w:tc>
        <w:tc>
          <w:tcPr>
            <w:tcW w:w="1843" w:type="dxa"/>
            <w:tcBorders>
              <w:top w:val="single" w:sz="4" w:space="0" w:color="000000"/>
              <w:left w:val="single" w:sz="4" w:space="0" w:color="000000"/>
              <w:bottom w:val="single" w:sz="4" w:space="0" w:color="000000"/>
              <w:right w:val="single" w:sz="4" w:space="0" w:color="000000"/>
            </w:tcBorders>
          </w:tcPr>
          <w:p w14:paraId="26A5CAC6"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4160CA52"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tcPr>
          <w:p w14:paraId="393E9510"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45</w:t>
            </w:r>
          </w:p>
        </w:tc>
        <w:tc>
          <w:tcPr>
            <w:tcW w:w="1701" w:type="dxa"/>
            <w:tcBorders>
              <w:top w:val="single" w:sz="4" w:space="0" w:color="000000"/>
              <w:left w:val="single" w:sz="4" w:space="0" w:color="000000"/>
              <w:bottom w:val="single" w:sz="4" w:space="0" w:color="000000"/>
              <w:right w:val="single" w:sz="4" w:space="0" w:color="000000"/>
            </w:tcBorders>
          </w:tcPr>
          <w:p w14:paraId="30E96885"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14:paraId="055B8AC4"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23E72984" w14:textId="77777777" w:rsidR="00BF3CC2" w:rsidRPr="00A578DC" w:rsidRDefault="00BF3CC2" w:rsidP="00486146">
            <w:pPr>
              <w:spacing w:after="0"/>
              <w:jc w:val="center"/>
              <w:rPr>
                <w:rFonts w:ascii="Times New Roman" w:hAnsi="Times New Roman" w:cs="Times New Roman"/>
                <w:sz w:val="24"/>
                <w:szCs w:val="24"/>
              </w:rPr>
            </w:pPr>
            <w:r w:rsidRPr="00A578DC">
              <w:rPr>
                <w:rFonts w:ascii="Times New Roman" w:hAnsi="Times New Roman" w:cs="Times New Roman"/>
                <w:sz w:val="24"/>
                <w:szCs w:val="24"/>
              </w:rPr>
              <w:t>5</w:t>
            </w:r>
          </w:p>
        </w:tc>
      </w:tr>
      <w:tr w:rsidR="00BF3CC2" w:rsidRPr="00A578DC" w14:paraId="22593AAC" w14:textId="77777777" w:rsidTr="00486146">
        <w:tc>
          <w:tcPr>
            <w:tcW w:w="4075" w:type="dxa"/>
            <w:tcBorders>
              <w:top w:val="single" w:sz="4" w:space="0" w:color="000000"/>
              <w:left w:val="single" w:sz="4" w:space="0" w:color="000000"/>
              <w:bottom w:val="single" w:sz="4" w:space="0" w:color="000000"/>
              <w:right w:val="single" w:sz="4" w:space="0" w:color="000000"/>
            </w:tcBorders>
          </w:tcPr>
          <w:p w14:paraId="3D17BDC8" w14:textId="77777777" w:rsidR="00BF3CC2" w:rsidRPr="00A578DC" w:rsidRDefault="00BF3CC2" w:rsidP="00486146">
            <w:pPr>
              <w:tabs>
                <w:tab w:val="center" w:pos="4153"/>
                <w:tab w:val="right" w:pos="8306"/>
              </w:tabs>
              <w:spacing w:after="0"/>
              <w:rPr>
                <w:rFonts w:ascii="Times New Roman" w:hAnsi="Times New Roman" w:cs="Times New Roman"/>
                <w:sz w:val="24"/>
                <w:szCs w:val="24"/>
              </w:rPr>
            </w:pPr>
            <w:r w:rsidRPr="00A578DC">
              <w:rPr>
                <w:rFonts w:ascii="Times New Roman" w:hAnsi="Times New Roman" w:cs="Times New Roman"/>
                <w:sz w:val="24"/>
                <w:szCs w:val="24"/>
              </w:rPr>
              <w:t>202</w:t>
            </w:r>
            <w:r>
              <w:rPr>
                <w:rFonts w:ascii="Times New Roman" w:hAnsi="Times New Roman" w:cs="Times New Roman"/>
                <w:sz w:val="24"/>
                <w:szCs w:val="24"/>
              </w:rPr>
              <w:t>3</w:t>
            </w:r>
            <w:r w:rsidRPr="00A578DC">
              <w:rPr>
                <w:rFonts w:ascii="Times New Roman" w:hAnsi="Times New Roman" w:cs="Times New Roman"/>
                <w:sz w:val="24"/>
                <w:szCs w:val="24"/>
              </w:rPr>
              <w:t xml:space="preserve"> metai (akademinė veikla)</w:t>
            </w:r>
          </w:p>
        </w:tc>
        <w:tc>
          <w:tcPr>
            <w:tcW w:w="1843" w:type="dxa"/>
            <w:tcBorders>
              <w:top w:val="single" w:sz="4" w:space="0" w:color="000000"/>
              <w:left w:val="single" w:sz="4" w:space="0" w:color="000000"/>
              <w:bottom w:val="single" w:sz="4" w:space="0" w:color="000000"/>
              <w:right w:val="single" w:sz="4" w:space="0" w:color="000000"/>
            </w:tcBorders>
          </w:tcPr>
          <w:p w14:paraId="52D884C9"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tcPr>
          <w:p w14:paraId="576AF8C5"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3DD69108"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Borders>
              <w:top w:val="single" w:sz="4" w:space="0" w:color="000000"/>
              <w:left w:val="single" w:sz="4" w:space="0" w:color="000000"/>
              <w:bottom w:val="single" w:sz="4" w:space="0" w:color="000000"/>
              <w:right w:val="single" w:sz="4" w:space="0" w:color="000000"/>
            </w:tcBorders>
          </w:tcPr>
          <w:p w14:paraId="6B86B639"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tcPr>
          <w:p w14:paraId="2A098C23"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14:paraId="4B51F60D" w14:textId="77777777" w:rsidR="00BF3CC2" w:rsidRPr="00A578DC" w:rsidRDefault="00BF3CC2" w:rsidP="00486146">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14:paraId="542CAC2E" w14:textId="77777777" w:rsidR="00BF3CC2" w:rsidRDefault="00BF3CC2" w:rsidP="00BF3CC2">
      <w:pPr>
        <w:spacing w:after="0" w:line="240" w:lineRule="auto"/>
        <w:ind w:firstLine="709"/>
        <w:jc w:val="both"/>
        <w:rPr>
          <w:rFonts w:ascii="Times New Roman" w:eastAsia="Times New Roman" w:hAnsi="Times New Roman" w:cs="Times New Roman"/>
          <w:sz w:val="24"/>
          <w:szCs w:val="24"/>
        </w:rPr>
      </w:pPr>
    </w:p>
    <w:p w14:paraId="44F2EC02" w14:textId="3A1A0761" w:rsidR="00BF3CC2" w:rsidRDefault="00BF3CC2" w:rsidP="009365A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Neformaliojo švietimo veiklas gimnazijoje, Užpalių miestelyje, Utenos  meno ir sporto mokyklose, Utenos vaikų ir jaunimo užimtumo centre bei kitose vaikų neformalų švietimą vykdančiose institucijose lanko 104  mokiniai (78</w:t>
      </w:r>
      <w:r>
        <w:t>%)</w:t>
      </w:r>
      <w:r>
        <w:rPr>
          <w:rFonts w:ascii="Times New Roman" w:eastAsia="Times New Roman" w:hAnsi="Times New Roman" w:cs="Times New Roman"/>
          <w:sz w:val="24"/>
          <w:szCs w:val="24"/>
        </w:rPr>
        <w:t xml:space="preserve">. </w:t>
      </w:r>
      <w:r w:rsidRPr="00E61285">
        <w:rPr>
          <w:rFonts w:ascii="Times New Roman" w:eastAsia="Times New Roman" w:hAnsi="Times New Roman" w:cs="Times New Roman"/>
          <w:sz w:val="24"/>
          <w:szCs w:val="24"/>
        </w:rPr>
        <w:t xml:space="preserve">Gimnazijoje </w:t>
      </w:r>
      <w:r>
        <w:rPr>
          <w:rFonts w:ascii="Times New Roman" w:eastAsia="Times New Roman" w:hAnsi="Times New Roman" w:cs="Times New Roman"/>
          <w:sz w:val="24"/>
          <w:szCs w:val="24"/>
        </w:rPr>
        <w:t xml:space="preserve">2023 m. </w:t>
      </w:r>
      <w:r w:rsidRPr="00E61285">
        <w:rPr>
          <w:rFonts w:ascii="Times New Roman" w:eastAsia="Times New Roman" w:hAnsi="Times New Roman" w:cs="Times New Roman"/>
          <w:sz w:val="24"/>
          <w:szCs w:val="24"/>
        </w:rPr>
        <w:t>vykd</w:t>
      </w:r>
      <w:r>
        <w:rPr>
          <w:rFonts w:ascii="Times New Roman" w:eastAsia="Times New Roman" w:hAnsi="Times New Roman" w:cs="Times New Roman"/>
          <w:sz w:val="24"/>
          <w:szCs w:val="24"/>
        </w:rPr>
        <w:t>ytos</w:t>
      </w:r>
      <w:r w:rsidRPr="00E61285">
        <w:rPr>
          <w:rFonts w:ascii="Times New Roman" w:eastAsia="Times New Roman" w:hAnsi="Times New Roman" w:cs="Times New Roman"/>
          <w:sz w:val="24"/>
          <w:szCs w:val="24"/>
        </w:rPr>
        <w:t xml:space="preserve"> 2 neformaliojo vaikų švietimo programos (Krepšinis, Žygeiviai).</w:t>
      </w:r>
      <w:r>
        <w:rPr>
          <w:rFonts w:ascii="Times New Roman" w:eastAsia="Times New Roman" w:hAnsi="Times New Roman" w:cs="Times New Roman"/>
          <w:sz w:val="24"/>
          <w:szCs w:val="24"/>
        </w:rPr>
        <w:t xml:space="preserve"> Vieną iš jų vykdo  gimnazijos mokytojas, Krepšinio  programą vykdo laisvasis  mokytojas. Dalis mokinių lanko ne po vieną neformalaus švietimo užsiėmimą, įsitraukimas, lyginant </w:t>
      </w:r>
      <w:proofErr w:type="spellStart"/>
      <w:r>
        <w:rPr>
          <w:rFonts w:ascii="Times New Roman" w:eastAsia="Times New Roman" w:hAnsi="Times New Roman" w:cs="Times New Roman"/>
          <w:sz w:val="24"/>
          <w:szCs w:val="24"/>
        </w:rPr>
        <w:t>popandeminio</w:t>
      </w:r>
      <w:proofErr w:type="spellEnd"/>
      <w:r>
        <w:rPr>
          <w:rFonts w:ascii="Times New Roman" w:eastAsia="Times New Roman" w:hAnsi="Times New Roman" w:cs="Times New Roman"/>
          <w:sz w:val="24"/>
          <w:szCs w:val="24"/>
        </w:rPr>
        <w:t xml:space="preserve"> laikotarpio  duomenis, augantis:</w:t>
      </w:r>
    </w:p>
    <w:tbl>
      <w:tblPr>
        <w:tblStyle w:val="Lentelstinklelis"/>
        <w:tblW w:w="0" w:type="auto"/>
        <w:tblLook w:val="04A0" w:firstRow="1" w:lastRow="0" w:firstColumn="1" w:lastColumn="0" w:noHBand="0" w:noVBand="1"/>
      </w:tblPr>
      <w:tblGrid>
        <w:gridCol w:w="1992"/>
        <w:gridCol w:w="1992"/>
        <w:gridCol w:w="1992"/>
        <w:gridCol w:w="1993"/>
        <w:gridCol w:w="1993"/>
        <w:gridCol w:w="1993"/>
        <w:gridCol w:w="1993"/>
      </w:tblGrid>
      <w:tr w:rsidR="00BF3CC2" w14:paraId="118D55B0" w14:textId="77777777" w:rsidTr="00486146">
        <w:tc>
          <w:tcPr>
            <w:tcW w:w="1992" w:type="dxa"/>
            <w:vMerge w:val="restart"/>
          </w:tcPr>
          <w:p w14:paraId="3654DE98"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Metai</w:t>
            </w:r>
          </w:p>
        </w:tc>
        <w:tc>
          <w:tcPr>
            <w:tcW w:w="1992" w:type="dxa"/>
            <w:vMerge w:val="restart"/>
          </w:tcPr>
          <w:p w14:paraId="70EC4D33"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Mokinių skaičius</w:t>
            </w:r>
          </w:p>
        </w:tc>
        <w:tc>
          <w:tcPr>
            <w:tcW w:w="9964" w:type="dxa"/>
            <w:gridSpan w:val="5"/>
          </w:tcPr>
          <w:p w14:paraId="345A9184"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Pasirinko ir lanko</w:t>
            </w:r>
          </w:p>
        </w:tc>
      </w:tr>
      <w:tr w:rsidR="00BF3CC2" w14:paraId="2409BC2A" w14:textId="77777777" w:rsidTr="00486146">
        <w:tc>
          <w:tcPr>
            <w:tcW w:w="1992" w:type="dxa"/>
            <w:vMerge/>
          </w:tcPr>
          <w:p w14:paraId="761D0784" w14:textId="77777777" w:rsidR="00BF3CC2" w:rsidRPr="00867650" w:rsidRDefault="00BF3CC2" w:rsidP="00486146">
            <w:pPr>
              <w:rPr>
                <w:rFonts w:ascii="Times New Roman" w:eastAsia="Times New Roman" w:hAnsi="Times New Roman" w:cs="Times New Roman"/>
                <w:bCs/>
                <w:sz w:val="24"/>
                <w:szCs w:val="24"/>
              </w:rPr>
            </w:pPr>
          </w:p>
        </w:tc>
        <w:tc>
          <w:tcPr>
            <w:tcW w:w="1992" w:type="dxa"/>
            <w:vMerge/>
          </w:tcPr>
          <w:p w14:paraId="52B65733" w14:textId="77777777" w:rsidR="00BF3CC2" w:rsidRPr="00867650" w:rsidRDefault="00BF3CC2" w:rsidP="00486146">
            <w:pPr>
              <w:rPr>
                <w:rFonts w:ascii="Times New Roman" w:eastAsia="Times New Roman" w:hAnsi="Times New Roman" w:cs="Times New Roman"/>
                <w:bCs/>
                <w:sz w:val="24"/>
                <w:szCs w:val="24"/>
              </w:rPr>
            </w:pPr>
          </w:p>
        </w:tc>
        <w:tc>
          <w:tcPr>
            <w:tcW w:w="1992" w:type="dxa"/>
          </w:tcPr>
          <w:p w14:paraId="383C304C" w14:textId="77777777" w:rsidR="00BF3CC2" w:rsidRPr="00867650" w:rsidRDefault="00BF3CC2" w:rsidP="00486146">
            <w:pP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1 būrelį</w:t>
            </w:r>
          </w:p>
        </w:tc>
        <w:tc>
          <w:tcPr>
            <w:tcW w:w="1993" w:type="dxa"/>
          </w:tcPr>
          <w:p w14:paraId="7815953E" w14:textId="77777777" w:rsidR="00BF3CC2" w:rsidRPr="00867650" w:rsidRDefault="00BF3CC2" w:rsidP="00486146">
            <w:pP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2 būrelius</w:t>
            </w:r>
          </w:p>
        </w:tc>
        <w:tc>
          <w:tcPr>
            <w:tcW w:w="1993" w:type="dxa"/>
          </w:tcPr>
          <w:p w14:paraId="6F0B7038" w14:textId="77777777" w:rsidR="00BF3CC2" w:rsidRPr="00867650" w:rsidRDefault="00BF3CC2" w:rsidP="00486146">
            <w:pP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3 būrelius</w:t>
            </w:r>
          </w:p>
        </w:tc>
        <w:tc>
          <w:tcPr>
            <w:tcW w:w="1993" w:type="dxa"/>
          </w:tcPr>
          <w:p w14:paraId="24DD088F" w14:textId="77777777" w:rsidR="00BF3CC2" w:rsidRPr="00867650" w:rsidRDefault="00BF3CC2" w:rsidP="00486146">
            <w:pP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4 ir daugiau</w:t>
            </w:r>
          </w:p>
        </w:tc>
        <w:tc>
          <w:tcPr>
            <w:tcW w:w="1993" w:type="dxa"/>
          </w:tcPr>
          <w:p w14:paraId="4E9E254C" w14:textId="77777777" w:rsidR="00BF3CC2" w:rsidRPr="00867650" w:rsidRDefault="00BF3CC2" w:rsidP="00486146">
            <w:pP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nepasirinko</w:t>
            </w:r>
          </w:p>
        </w:tc>
      </w:tr>
      <w:tr w:rsidR="00BF3CC2" w14:paraId="3539F600" w14:textId="77777777" w:rsidTr="00486146">
        <w:tc>
          <w:tcPr>
            <w:tcW w:w="1992" w:type="dxa"/>
          </w:tcPr>
          <w:p w14:paraId="24844BC9" w14:textId="77777777" w:rsidR="00BF3CC2" w:rsidRPr="00867650" w:rsidRDefault="00BF3CC2" w:rsidP="0048614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992" w:type="dxa"/>
          </w:tcPr>
          <w:p w14:paraId="025C1E2A"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133</w:t>
            </w:r>
          </w:p>
        </w:tc>
        <w:tc>
          <w:tcPr>
            <w:tcW w:w="1992" w:type="dxa"/>
          </w:tcPr>
          <w:p w14:paraId="22FDD0F4" w14:textId="77777777" w:rsidR="00BF3CC2" w:rsidRPr="007E2249" w:rsidRDefault="00BF3CC2" w:rsidP="00486146">
            <w:pPr>
              <w:rPr>
                <w:rFonts w:ascii="Times New Roman" w:eastAsia="Times New Roman" w:hAnsi="Times New Roman" w:cs="Times New Roman"/>
                <w:bCs/>
                <w:sz w:val="24"/>
                <w:szCs w:val="24"/>
                <w:lang w:val="en-US"/>
              </w:rPr>
            </w:pPr>
            <w:r w:rsidRPr="007E2249">
              <w:rPr>
                <w:rFonts w:ascii="Times New Roman" w:eastAsia="Times New Roman" w:hAnsi="Times New Roman" w:cs="Times New Roman"/>
                <w:bCs/>
                <w:sz w:val="24"/>
                <w:szCs w:val="24"/>
              </w:rPr>
              <w:t>49 (37</w:t>
            </w:r>
            <w:r w:rsidRPr="007E2249">
              <w:rPr>
                <w:rFonts w:ascii="Times New Roman" w:eastAsia="Times New Roman" w:hAnsi="Times New Roman" w:cs="Times New Roman"/>
                <w:bCs/>
                <w:sz w:val="24"/>
                <w:szCs w:val="24"/>
                <w:lang w:val="en-US"/>
              </w:rPr>
              <w:t>%)</w:t>
            </w:r>
          </w:p>
        </w:tc>
        <w:tc>
          <w:tcPr>
            <w:tcW w:w="1993" w:type="dxa"/>
          </w:tcPr>
          <w:p w14:paraId="7E45F41C"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34  (26%)</w:t>
            </w:r>
          </w:p>
        </w:tc>
        <w:tc>
          <w:tcPr>
            <w:tcW w:w="1993" w:type="dxa"/>
          </w:tcPr>
          <w:p w14:paraId="5CB2D45A"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13 (10%)</w:t>
            </w:r>
          </w:p>
        </w:tc>
        <w:tc>
          <w:tcPr>
            <w:tcW w:w="1993" w:type="dxa"/>
          </w:tcPr>
          <w:p w14:paraId="5389560A"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8  (6%)</w:t>
            </w:r>
          </w:p>
        </w:tc>
        <w:tc>
          <w:tcPr>
            <w:tcW w:w="1993" w:type="dxa"/>
          </w:tcPr>
          <w:p w14:paraId="56B69333"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29 (22%)</w:t>
            </w:r>
          </w:p>
        </w:tc>
      </w:tr>
      <w:tr w:rsidR="00BF3CC2" w14:paraId="11C69A9A" w14:textId="77777777" w:rsidTr="00486146">
        <w:tc>
          <w:tcPr>
            <w:tcW w:w="1992" w:type="dxa"/>
          </w:tcPr>
          <w:p w14:paraId="0B9F3C1D"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2022</w:t>
            </w:r>
          </w:p>
        </w:tc>
        <w:tc>
          <w:tcPr>
            <w:tcW w:w="1992" w:type="dxa"/>
          </w:tcPr>
          <w:p w14:paraId="76D1DD67"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139</w:t>
            </w:r>
          </w:p>
        </w:tc>
        <w:tc>
          <w:tcPr>
            <w:tcW w:w="1992" w:type="dxa"/>
          </w:tcPr>
          <w:p w14:paraId="6C27B373"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18 (35%)</w:t>
            </w:r>
          </w:p>
        </w:tc>
        <w:tc>
          <w:tcPr>
            <w:tcW w:w="1993" w:type="dxa"/>
          </w:tcPr>
          <w:p w14:paraId="4A1C2682"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30  (22%)</w:t>
            </w:r>
          </w:p>
        </w:tc>
        <w:tc>
          <w:tcPr>
            <w:tcW w:w="1993" w:type="dxa"/>
          </w:tcPr>
          <w:p w14:paraId="34FE1A13"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11 (8%)</w:t>
            </w:r>
          </w:p>
        </w:tc>
        <w:tc>
          <w:tcPr>
            <w:tcW w:w="1993" w:type="dxa"/>
          </w:tcPr>
          <w:p w14:paraId="133B245F"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 xml:space="preserve">3  (2%) </w:t>
            </w:r>
          </w:p>
        </w:tc>
        <w:tc>
          <w:tcPr>
            <w:tcW w:w="1993" w:type="dxa"/>
          </w:tcPr>
          <w:p w14:paraId="5EEEFF57"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 xml:space="preserve">47 (34%) </w:t>
            </w:r>
          </w:p>
        </w:tc>
      </w:tr>
      <w:tr w:rsidR="00BF3CC2" w14:paraId="4294F9BC" w14:textId="77777777" w:rsidTr="00486146">
        <w:tc>
          <w:tcPr>
            <w:tcW w:w="1992" w:type="dxa"/>
          </w:tcPr>
          <w:p w14:paraId="0B25D24D"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2021</w:t>
            </w:r>
          </w:p>
        </w:tc>
        <w:tc>
          <w:tcPr>
            <w:tcW w:w="1992" w:type="dxa"/>
          </w:tcPr>
          <w:p w14:paraId="45018AF8" w14:textId="77777777" w:rsidR="00BF3CC2" w:rsidRPr="00867650" w:rsidRDefault="00BF3CC2" w:rsidP="00486146">
            <w:pPr>
              <w:jc w:val="center"/>
              <w:rPr>
                <w:rFonts w:ascii="Times New Roman" w:eastAsia="Times New Roman" w:hAnsi="Times New Roman" w:cs="Times New Roman"/>
                <w:bCs/>
                <w:sz w:val="24"/>
                <w:szCs w:val="24"/>
              </w:rPr>
            </w:pPr>
            <w:r w:rsidRPr="00867650">
              <w:rPr>
                <w:rFonts w:ascii="Times New Roman" w:eastAsia="Times New Roman" w:hAnsi="Times New Roman" w:cs="Times New Roman"/>
                <w:bCs/>
                <w:sz w:val="24"/>
                <w:szCs w:val="24"/>
              </w:rPr>
              <w:t>151</w:t>
            </w:r>
          </w:p>
        </w:tc>
        <w:tc>
          <w:tcPr>
            <w:tcW w:w="1992" w:type="dxa"/>
          </w:tcPr>
          <w:p w14:paraId="673D325E"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38 (25%)</w:t>
            </w:r>
          </w:p>
        </w:tc>
        <w:tc>
          <w:tcPr>
            <w:tcW w:w="1993" w:type="dxa"/>
          </w:tcPr>
          <w:p w14:paraId="31C23E07"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34  (23%)</w:t>
            </w:r>
          </w:p>
        </w:tc>
        <w:tc>
          <w:tcPr>
            <w:tcW w:w="1993" w:type="dxa"/>
          </w:tcPr>
          <w:p w14:paraId="03D27261"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 xml:space="preserve">23 (15%) </w:t>
            </w:r>
          </w:p>
        </w:tc>
        <w:tc>
          <w:tcPr>
            <w:tcW w:w="1993" w:type="dxa"/>
          </w:tcPr>
          <w:p w14:paraId="3B7AB2EE"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19 (13%)</w:t>
            </w:r>
          </w:p>
        </w:tc>
        <w:tc>
          <w:tcPr>
            <w:tcW w:w="1993" w:type="dxa"/>
          </w:tcPr>
          <w:p w14:paraId="6D2F1712" w14:textId="77777777" w:rsidR="00BF3CC2" w:rsidRPr="007E2249" w:rsidRDefault="00BF3CC2" w:rsidP="00486146">
            <w:pPr>
              <w:rPr>
                <w:rFonts w:ascii="Times New Roman" w:eastAsia="Times New Roman" w:hAnsi="Times New Roman" w:cs="Times New Roman"/>
                <w:bCs/>
                <w:sz w:val="24"/>
                <w:szCs w:val="24"/>
              </w:rPr>
            </w:pPr>
            <w:r w:rsidRPr="007E2249">
              <w:rPr>
                <w:rFonts w:ascii="Times New Roman" w:eastAsia="Times New Roman" w:hAnsi="Times New Roman" w:cs="Times New Roman"/>
                <w:bCs/>
                <w:sz w:val="24"/>
                <w:szCs w:val="24"/>
              </w:rPr>
              <w:t xml:space="preserve">37 (25%) </w:t>
            </w:r>
          </w:p>
        </w:tc>
      </w:tr>
    </w:tbl>
    <w:p w14:paraId="683D8639" w14:textId="77777777" w:rsidR="00BF3CC2" w:rsidRPr="00C53322" w:rsidRDefault="00BF3CC2" w:rsidP="00BF3CC2">
      <w:pPr>
        <w:spacing w:after="0" w:line="240" w:lineRule="auto"/>
        <w:rPr>
          <w:rFonts w:ascii="Times New Roman" w:eastAsia="Times New Roman" w:hAnsi="Times New Roman" w:cs="Times New Roman"/>
          <w:b/>
          <w:sz w:val="24"/>
          <w:szCs w:val="24"/>
        </w:rPr>
      </w:pPr>
    </w:p>
    <w:p w14:paraId="60D54A2C" w14:textId="10D3538C" w:rsidR="00BF3CC2" w:rsidRDefault="00BF3CC2" w:rsidP="00BF3CC2">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Projektinė veikla</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4423"/>
        <w:gridCol w:w="4536"/>
        <w:gridCol w:w="4082"/>
      </w:tblGrid>
      <w:tr w:rsidR="00BF3CC2" w14:paraId="5FD176EF" w14:textId="77777777" w:rsidTr="00486146">
        <w:tc>
          <w:tcPr>
            <w:tcW w:w="1702" w:type="dxa"/>
            <w:tcBorders>
              <w:top w:val="single" w:sz="4" w:space="0" w:color="000000"/>
              <w:left w:val="single" w:sz="4" w:space="0" w:color="000000"/>
              <w:bottom w:val="single" w:sz="4" w:space="0" w:color="000000"/>
              <w:right w:val="single" w:sz="4" w:space="0" w:color="000000"/>
            </w:tcBorders>
          </w:tcPr>
          <w:p w14:paraId="718B594A" w14:textId="77777777" w:rsidR="00BF3CC2" w:rsidRPr="00A578DC" w:rsidRDefault="00BF3CC2" w:rsidP="00486146">
            <w:pPr>
              <w:jc w:val="both"/>
              <w:rPr>
                <w:rFonts w:ascii="Times New Roman" w:hAnsi="Times New Roman" w:cs="Times New Roman"/>
                <w:sz w:val="24"/>
                <w:szCs w:val="24"/>
              </w:rPr>
            </w:pPr>
            <w:r w:rsidRPr="00A578DC">
              <w:rPr>
                <w:rFonts w:ascii="Times New Roman" w:hAnsi="Times New Roman" w:cs="Times New Roman"/>
                <w:sz w:val="24"/>
                <w:szCs w:val="24"/>
              </w:rPr>
              <w:t xml:space="preserve">Projektai </w:t>
            </w:r>
          </w:p>
        </w:tc>
        <w:tc>
          <w:tcPr>
            <w:tcW w:w="4423" w:type="dxa"/>
            <w:tcBorders>
              <w:top w:val="single" w:sz="4" w:space="0" w:color="000000"/>
              <w:left w:val="single" w:sz="4" w:space="0" w:color="000000"/>
              <w:bottom w:val="single" w:sz="4" w:space="0" w:color="000000"/>
              <w:right w:val="single" w:sz="4" w:space="0" w:color="000000"/>
            </w:tcBorders>
          </w:tcPr>
          <w:p w14:paraId="09ED6DE3" w14:textId="77777777" w:rsidR="00BF3CC2" w:rsidRPr="00A578DC" w:rsidRDefault="00BF3CC2" w:rsidP="00486146">
            <w:pPr>
              <w:jc w:val="center"/>
              <w:rPr>
                <w:rFonts w:ascii="Times New Roman" w:hAnsi="Times New Roman" w:cs="Times New Roman"/>
                <w:sz w:val="24"/>
                <w:szCs w:val="24"/>
              </w:rPr>
            </w:pPr>
            <w:r w:rsidRPr="00A578DC">
              <w:rPr>
                <w:rFonts w:ascii="Times New Roman" w:hAnsi="Times New Roman" w:cs="Times New Roman"/>
                <w:sz w:val="24"/>
                <w:szCs w:val="24"/>
              </w:rPr>
              <w:t>Socialiniai</w:t>
            </w:r>
          </w:p>
        </w:tc>
        <w:tc>
          <w:tcPr>
            <w:tcW w:w="4536" w:type="dxa"/>
            <w:tcBorders>
              <w:top w:val="single" w:sz="4" w:space="0" w:color="000000"/>
              <w:left w:val="single" w:sz="4" w:space="0" w:color="000000"/>
              <w:bottom w:val="single" w:sz="4" w:space="0" w:color="000000"/>
              <w:right w:val="single" w:sz="4" w:space="0" w:color="000000"/>
            </w:tcBorders>
          </w:tcPr>
          <w:p w14:paraId="749D56A2" w14:textId="77777777" w:rsidR="00BF3CC2" w:rsidRPr="00A578DC" w:rsidRDefault="00BF3CC2" w:rsidP="00486146">
            <w:pPr>
              <w:jc w:val="center"/>
              <w:rPr>
                <w:rFonts w:ascii="Times New Roman" w:hAnsi="Times New Roman" w:cs="Times New Roman"/>
                <w:sz w:val="24"/>
                <w:szCs w:val="24"/>
              </w:rPr>
            </w:pPr>
            <w:r w:rsidRPr="00A578DC">
              <w:rPr>
                <w:rFonts w:ascii="Times New Roman" w:hAnsi="Times New Roman" w:cs="Times New Roman"/>
                <w:sz w:val="24"/>
                <w:szCs w:val="24"/>
              </w:rPr>
              <w:t>Mokomieji</w:t>
            </w:r>
          </w:p>
        </w:tc>
        <w:tc>
          <w:tcPr>
            <w:tcW w:w="4082" w:type="dxa"/>
            <w:tcBorders>
              <w:top w:val="single" w:sz="4" w:space="0" w:color="000000"/>
              <w:left w:val="single" w:sz="4" w:space="0" w:color="000000"/>
              <w:bottom w:val="single" w:sz="4" w:space="0" w:color="000000"/>
              <w:right w:val="single" w:sz="4" w:space="0" w:color="000000"/>
            </w:tcBorders>
          </w:tcPr>
          <w:p w14:paraId="53117565" w14:textId="77777777" w:rsidR="00BF3CC2" w:rsidRPr="00A578DC" w:rsidRDefault="00BF3CC2" w:rsidP="00486146">
            <w:pPr>
              <w:jc w:val="center"/>
              <w:rPr>
                <w:rFonts w:ascii="Times New Roman" w:hAnsi="Times New Roman" w:cs="Times New Roman"/>
                <w:sz w:val="24"/>
                <w:szCs w:val="24"/>
              </w:rPr>
            </w:pPr>
            <w:r w:rsidRPr="00A578DC">
              <w:rPr>
                <w:rFonts w:ascii="Times New Roman" w:hAnsi="Times New Roman" w:cs="Times New Roman"/>
                <w:sz w:val="24"/>
                <w:szCs w:val="24"/>
              </w:rPr>
              <w:t>Bendruomenės</w:t>
            </w:r>
          </w:p>
        </w:tc>
      </w:tr>
      <w:tr w:rsidR="00BF3CC2" w14:paraId="3E74BF51" w14:textId="77777777" w:rsidTr="00486146">
        <w:trPr>
          <w:trHeight w:val="1664"/>
        </w:trPr>
        <w:tc>
          <w:tcPr>
            <w:tcW w:w="1702" w:type="dxa"/>
            <w:tcBorders>
              <w:top w:val="single" w:sz="4" w:space="0" w:color="000000"/>
              <w:left w:val="single" w:sz="4" w:space="0" w:color="000000"/>
              <w:bottom w:val="single" w:sz="4" w:space="0" w:color="000000"/>
              <w:right w:val="single" w:sz="4" w:space="0" w:color="000000"/>
            </w:tcBorders>
            <w:vAlign w:val="center"/>
          </w:tcPr>
          <w:p w14:paraId="01CCA776" w14:textId="77777777" w:rsidR="00BF3CC2" w:rsidRPr="00A578DC" w:rsidRDefault="00BF3CC2" w:rsidP="00486146">
            <w:pPr>
              <w:rPr>
                <w:rFonts w:ascii="Times New Roman" w:hAnsi="Times New Roman" w:cs="Times New Roman"/>
                <w:sz w:val="24"/>
                <w:szCs w:val="24"/>
              </w:rPr>
            </w:pPr>
            <w:r w:rsidRPr="00A578DC">
              <w:rPr>
                <w:rFonts w:ascii="Times New Roman" w:hAnsi="Times New Roman" w:cs="Times New Roman"/>
                <w:sz w:val="24"/>
                <w:szCs w:val="24"/>
              </w:rPr>
              <w:t>202</w:t>
            </w:r>
            <w:r>
              <w:rPr>
                <w:rFonts w:ascii="Times New Roman" w:hAnsi="Times New Roman" w:cs="Times New Roman"/>
                <w:sz w:val="24"/>
                <w:szCs w:val="24"/>
              </w:rPr>
              <w:t>3</w:t>
            </w:r>
            <w:r w:rsidRPr="00A578DC">
              <w:rPr>
                <w:rFonts w:ascii="Times New Roman" w:hAnsi="Times New Roman" w:cs="Times New Roman"/>
                <w:sz w:val="24"/>
                <w:szCs w:val="24"/>
              </w:rPr>
              <w:t xml:space="preserve"> m.</w:t>
            </w:r>
          </w:p>
        </w:tc>
        <w:tc>
          <w:tcPr>
            <w:tcW w:w="4423" w:type="dxa"/>
            <w:tcBorders>
              <w:top w:val="single" w:sz="4" w:space="0" w:color="000000"/>
              <w:left w:val="single" w:sz="4" w:space="0" w:color="000000"/>
              <w:bottom w:val="single" w:sz="4" w:space="0" w:color="000000"/>
              <w:right w:val="single" w:sz="4" w:space="0" w:color="000000"/>
            </w:tcBorders>
          </w:tcPr>
          <w:p w14:paraId="23411E47" w14:textId="77777777" w:rsidR="00BF3CC2" w:rsidRPr="00A578DC" w:rsidRDefault="00BF3CC2" w:rsidP="00486146">
            <w:pPr>
              <w:jc w:val="both"/>
              <w:rPr>
                <w:rFonts w:ascii="Times New Roman" w:hAnsi="Times New Roman" w:cs="Times New Roman"/>
                <w:sz w:val="24"/>
                <w:szCs w:val="24"/>
              </w:rPr>
            </w:pPr>
            <w:r w:rsidRPr="00A578DC">
              <w:rPr>
                <w:rFonts w:ascii="Times New Roman" w:hAnsi="Times New Roman" w:cs="Times New Roman"/>
                <w:sz w:val="24"/>
                <w:szCs w:val="24"/>
              </w:rPr>
              <w:t xml:space="preserve">Ilgalaikiai prevenciniai projektai: </w:t>
            </w:r>
            <w:proofErr w:type="spellStart"/>
            <w:r w:rsidRPr="00A578DC">
              <w:rPr>
                <w:rFonts w:ascii="Times New Roman" w:hAnsi="Times New Roman" w:cs="Times New Roman"/>
                <w:sz w:val="24"/>
                <w:szCs w:val="24"/>
              </w:rPr>
              <w:t>Lions</w:t>
            </w:r>
            <w:proofErr w:type="spellEnd"/>
            <w:r w:rsidRPr="00A578DC">
              <w:rPr>
                <w:rFonts w:ascii="Times New Roman" w:hAnsi="Times New Roman" w:cs="Times New Roman"/>
                <w:sz w:val="24"/>
                <w:szCs w:val="24"/>
              </w:rPr>
              <w:t xml:space="preserve"> </w:t>
            </w:r>
            <w:proofErr w:type="spellStart"/>
            <w:r w:rsidRPr="00A578DC">
              <w:rPr>
                <w:rFonts w:ascii="Times New Roman" w:hAnsi="Times New Roman" w:cs="Times New Roman"/>
                <w:sz w:val="24"/>
                <w:szCs w:val="24"/>
              </w:rPr>
              <w:t>Quest</w:t>
            </w:r>
            <w:proofErr w:type="spellEnd"/>
            <w:r>
              <w:rPr>
                <w:rFonts w:ascii="Times New Roman" w:hAnsi="Times New Roman" w:cs="Times New Roman"/>
                <w:sz w:val="24"/>
                <w:szCs w:val="24"/>
              </w:rPr>
              <w:t xml:space="preserve"> programos </w:t>
            </w:r>
            <w:r w:rsidRPr="00A578DC">
              <w:rPr>
                <w:rFonts w:ascii="Times New Roman" w:hAnsi="Times New Roman" w:cs="Times New Roman"/>
                <w:sz w:val="24"/>
                <w:szCs w:val="24"/>
              </w:rPr>
              <w:t>,,Laikas“ kartu“,  ,,Paauglystės kryžkelės“, ,,Raktai į sėkmę“</w:t>
            </w:r>
            <w:r>
              <w:rPr>
                <w:rFonts w:ascii="Times New Roman" w:hAnsi="Times New Roman" w:cs="Times New Roman"/>
                <w:sz w:val="24"/>
                <w:szCs w:val="24"/>
              </w:rPr>
              <w:t>.</w:t>
            </w:r>
          </w:p>
          <w:p w14:paraId="14335D6B" w14:textId="6BE449AB" w:rsidR="00BF3CC2" w:rsidRPr="00A578DC" w:rsidRDefault="00BF3CC2" w:rsidP="00486146">
            <w:pPr>
              <w:jc w:val="both"/>
              <w:rPr>
                <w:rFonts w:ascii="Times New Roman" w:hAnsi="Times New Roman" w:cs="Times New Roman"/>
                <w:sz w:val="24"/>
                <w:szCs w:val="24"/>
              </w:rPr>
            </w:pPr>
            <w:r w:rsidRPr="00A578DC">
              <w:rPr>
                <w:rFonts w:ascii="Times New Roman" w:hAnsi="Times New Roman" w:cs="Times New Roman"/>
                <w:sz w:val="24"/>
                <w:szCs w:val="24"/>
              </w:rPr>
              <w:t>,,</w:t>
            </w:r>
            <w:proofErr w:type="spellStart"/>
            <w:r w:rsidRPr="00A578DC">
              <w:rPr>
                <w:rFonts w:ascii="Times New Roman" w:hAnsi="Times New Roman" w:cs="Times New Roman"/>
                <w:sz w:val="24"/>
                <w:szCs w:val="24"/>
              </w:rPr>
              <w:t>Zipis</w:t>
            </w:r>
            <w:proofErr w:type="spellEnd"/>
            <w:r w:rsidRPr="00A578DC">
              <w:rPr>
                <w:rFonts w:ascii="Times New Roman" w:hAnsi="Times New Roman" w:cs="Times New Roman"/>
                <w:sz w:val="24"/>
                <w:szCs w:val="24"/>
              </w:rPr>
              <w:t>“, ,,Obuolio draugai“</w:t>
            </w:r>
            <w:r w:rsidR="009365A7">
              <w:rPr>
                <w:rFonts w:ascii="Times New Roman" w:hAnsi="Times New Roman" w:cs="Times New Roman"/>
                <w:sz w:val="24"/>
                <w:szCs w:val="24"/>
              </w:rPr>
              <w:t>, ,,Mokymas būti“</w:t>
            </w:r>
            <w:r>
              <w:rPr>
                <w:rFonts w:ascii="Times New Roman" w:hAnsi="Times New Roman" w:cs="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14:paraId="11939143" w14:textId="77777777" w:rsidR="00BF3CC2" w:rsidRPr="00A578DC" w:rsidRDefault="00BF3CC2" w:rsidP="00486146">
            <w:pPr>
              <w:spacing w:after="0" w:line="240" w:lineRule="auto"/>
              <w:rPr>
                <w:rFonts w:ascii="Times New Roman" w:hAnsi="Times New Roman" w:cs="Times New Roman"/>
                <w:sz w:val="24"/>
                <w:szCs w:val="24"/>
              </w:rPr>
            </w:pPr>
            <w:r w:rsidRPr="00A578DC">
              <w:rPr>
                <w:rFonts w:ascii="Times New Roman" w:hAnsi="Times New Roman" w:cs="Times New Roman"/>
                <w:sz w:val="24"/>
                <w:szCs w:val="24"/>
              </w:rPr>
              <w:t>2019</w:t>
            </w:r>
            <w:r>
              <w:rPr>
                <w:rFonts w:ascii="Times New Roman" w:hAnsi="Times New Roman" w:cs="Times New Roman"/>
                <w:sz w:val="24"/>
                <w:szCs w:val="24"/>
              </w:rPr>
              <w:t xml:space="preserve"> – </w:t>
            </w:r>
            <w:r w:rsidRPr="00A578DC">
              <w:rPr>
                <w:rFonts w:ascii="Times New Roman" w:hAnsi="Times New Roman" w:cs="Times New Roman"/>
                <w:sz w:val="24"/>
                <w:szCs w:val="24"/>
              </w:rPr>
              <w:t>2  (iš ESFA)</w:t>
            </w:r>
          </w:p>
          <w:p w14:paraId="65388470" w14:textId="77777777" w:rsidR="00BF3CC2" w:rsidRPr="00A578DC" w:rsidRDefault="00BF3CC2" w:rsidP="00486146">
            <w:pPr>
              <w:spacing w:after="0" w:line="240" w:lineRule="auto"/>
              <w:rPr>
                <w:rFonts w:ascii="Times New Roman" w:hAnsi="Times New Roman" w:cs="Times New Roman"/>
                <w:sz w:val="24"/>
                <w:szCs w:val="24"/>
              </w:rPr>
            </w:pPr>
            <w:r w:rsidRPr="00A578DC">
              <w:rPr>
                <w:rFonts w:ascii="Times New Roman" w:hAnsi="Times New Roman" w:cs="Times New Roman"/>
                <w:sz w:val="24"/>
                <w:szCs w:val="24"/>
              </w:rPr>
              <w:t>2020</w:t>
            </w:r>
            <w:r>
              <w:rPr>
                <w:rFonts w:ascii="Times New Roman" w:hAnsi="Times New Roman" w:cs="Times New Roman"/>
                <w:sz w:val="24"/>
                <w:szCs w:val="24"/>
              </w:rPr>
              <w:t xml:space="preserve"> – </w:t>
            </w:r>
            <w:r w:rsidRPr="00A578DC">
              <w:rPr>
                <w:rFonts w:ascii="Times New Roman" w:hAnsi="Times New Roman" w:cs="Times New Roman"/>
                <w:sz w:val="24"/>
                <w:szCs w:val="24"/>
              </w:rPr>
              <w:t>2(iš ESFA)</w:t>
            </w:r>
          </w:p>
          <w:p w14:paraId="443DB95E" w14:textId="77777777" w:rsidR="00BF3CC2" w:rsidRPr="00A578DC" w:rsidRDefault="00BF3CC2" w:rsidP="00486146">
            <w:pPr>
              <w:spacing w:after="0" w:line="240" w:lineRule="auto"/>
              <w:rPr>
                <w:rFonts w:ascii="Times New Roman" w:hAnsi="Times New Roman" w:cs="Times New Roman"/>
                <w:sz w:val="24"/>
                <w:szCs w:val="24"/>
              </w:rPr>
            </w:pPr>
            <w:r w:rsidRPr="00A578DC">
              <w:rPr>
                <w:rFonts w:ascii="Times New Roman" w:hAnsi="Times New Roman" w:cs="Times New Roman"/>
                <w:sz w:val="24"/>
                <w:szCs w:val="24"/>
              </w:rPr>
              <w:t>2021</w:t>
            </w:r>
            <w:r>
              <w:rPr>
                <w:rFonts w:ascii="Times New Roman" w:hAnsi="Times New Roman" w:cs="Times New Roman"/>
                <w:sz w:val="24"/>
                <w:szCs w:val="24"/>
              </w:rPr>
              <w:t xml:space="preserve"> – </w:t>
            </w:r>
            <w:r w:rsidRPr="00A578DC">
              <w:rPr>
                <w:rFonts w:ascii="Times New Roman" w:hAnsi="Times New Roman" w:cs="Times New Roman"/>
                <w:sz w:val="24"/>
                <w:szCs w:val="24"/>
              </w:rPr>
              <w:t>2  (iš ESFA)</w:t>
            </w:r>
          </w:p>
          <w:p w14:paraId="0EFD2E95" w14:textId="77777777" w:rsidR="00BF3CC2" w:rsidRDefault="00BF3CC2" w:rsidP="00486146">
            <w:pPr>
              <w:spacing w:after="0" w:line="240" w:lineRule="auto"/>
              <w:rPr>
                <w:rFonts w:ascii="Times New Roman" w:hAnsi="Times New Roman" w:cs="Times New Roman"/>
                <w:sz w:val="24"/>
                <w:szCs w:val="24"/>
              </w:rPr>
            </w:pPr>
            <w:r w:rsidRPr="00A578DC">
              <w:rPr>
                <w:rFonts w:ascii="Times New Roman" w:hAnsi="Times New Roman" w:cs="Times New Roman"/>
                <w:sz w:val="24"/>
                <w:szCs w:val="24"/>
              </w:rPr>
              <w:t>2022</w:t>
            </w:r>
            <w:r>
              <w:rPr>
                <w:rFonts w:ascii="Times New Roman" w:hAnsi="Times New Roman" w:cs="Times New Roman"/>
                <w:sz w:val="24"/>
                <w:szCs w:val="24"/>
              </w:rPr>
              <w:t xml:space="preserve"> –</w:t>
            </w:r>
            <w:r w:rsidRPr="00A578DC">
              <w:rPr>
                <w:rFonts w:ascii="Times New Roman" w:hAnsi="Times New Roman" w:cs="Times New Roman"/>
                <w:sz w:val="24"/>
                <w:szCs w:val="24"/>
              </w:rPr>
              <w:t>2 (iš ESFA)</w:t>
            </w:r>
          </w:p>
          <w:p w14:paraId="21F0BF08" w14:textId="77777777" w:rsidR="00BF3CC2" w:rsidRPr="00A578DC" w:rsidRDefault="00BF3CC2" w:rsidP="00486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1 </w:t>
            </w:r>
          </w:p>
        </w:tc>
        <w:tc>
          <w:tcPr>
            <w:tcW w:w="4082" w:type="dxa"/>
            <w:tcBorders>
              <w:top w:val="single" w:sz="4" w:space="0" w:color="000000"/>
              <w:left w:val="single" w:sz="4" w:space="0" w:color="000000"/>
              <w:bottom w:val="single" w:sz="4" w:space="0" w:color="000000"/>
              <w:right w:val="single" w:sz="4" w:space="0" w:color="000000"/>
            </w:tcBorders>
          </w:tcPr>
          <w:p w14:paraId="2BDD5286" w14:textId="77777777" w:rsidR="00BF3CC2" w:rsidRPr="00A578DC" w:rsidRDefault="00BF3CC2" w:rsidP="00486146">
            <w:pPr>
              <w:spacing w:after="0" w:line="240" w:lineRule="auto"/>
              <w:jc w:val="both"/>
              <w:rPr>
                <w:rFonts w:ascii="Times New Roman" w:hAnsi="Times New Roman" w:cs="Times New Roman"/>
                <w:sz w:val="24"/>
                <w:szCs w:val="24"/>
              </w:rPr>
            </w:pPr>
            <w:r w:rsidRPr="00A578DC">
              <w:rPr>
                <w:rFonts w:ascii="Times New Roman" w:hAnsi="Times New Roman" w:cs="Times New Roman"/>
                <w:sz w:val="24"/>
                <w:szCs w:val="24"/>
              </w:rPr>
              <w:t>2019 – 6</w:t>
            </w:r>
          </w:p>
          <w:p w14:paraId="64B3B67E" w14:textId="77777777" w:rsidR="00BF3CC2" w:rsidRPr="00A578DC" w:rsidRDefault="00BF3CC2" w:rsidP="00486146">
            <w:pPr>
              <w:spacing w:after="0" w:line="240" w:lineRule="auto"/>
              <w:jc w:val="both"/>
              <w:rPr>
                <w:rFonts w:ascii="Times New Roman" w:hAnsi="Times New Roman" w:cs="Times New Roman"/>
                <w:sz w:val="24"/>
                <w:szCs w:val="24"/>
              </w:rPr>
            </w:pPr>
            <w:r w:rsidRPr="00A578DC">
              <w:rPr>
                <w:rFonts w:ascii="Times New Roman" w:hAnsi="Times New Roman" w:cs="Times New Roman"/>
                <w:sz w:val="24"/>
                <w:szCs w:val="24"/>
              </w:rPr>
              <w:t>2020 – 6</w:t>
            </w:r>
          </w:p>
          <w:p w14:paraId="5D6CFB7B" w14:textId="77777777" w:rsidR="00BF3CC2" w:rsidRPr="00A578DC" w:rsidRDefault="00BF3CC2" w:rsidP="00486146">
            <w:pPr>
              <w:spacing w:after="0" w:line="240" w:lineRule="auto"/>
              <w:jc w:val="both"/>
              <w:rPr>
                <w:rFonts w:ascii="Times New Roman" w:hAnsi="Times New Roman" w:cs="Times New Roman"/>
                <w:sz w:val="24"/>
                <w:szCs w:val="24"/>
              </w:rPr>
            </w:pPr>
            <w:r w:rsidRPr="00A578DC">
              <w:rPr>
                <w:rFonts w:ascii="Times New Roman" w:hAnsi="Times New Roman" w:cs="Times New Roman"/>
                <w:sz w:val="24"/>
                <w:szCs w:val="24"/>
              </w:rPr>
              <w:t>2021 – 5 (iš jų 1 ESFA)</w:t>
            </w:r>
          </w:p>
          <w:p w14:paraId="38F87341" w14:textId="77777777" w:rsidR="00BF3CC2" w:rsidRDefault="00BF3CC2" w:rsidP="00486146">
            <w:pPr>
              <w:spacing w:after="0" w:line="240" w:lineRule="auto"/>
              <w:jc w:val="both"/>
              <w:rPr>
                <w:rFonts w:ascii="Times New Roman" w:hAnsi="Times New Roman" w:cs="Times New Roman"/>
                <w:sz w:val="24"/>
                <w:szCs w:val="24"/>
              </w:rPr>
            </w:pPr>
            <w:r w:rsidRPr="00A578DC">
              <w:rPr>
                <w:rFonts w:ascii="Times New Roman" w:hAnsi="Times New Roman" w:cs="Times New Roman"/>
                <w:sz w:val="24"/>
                <w:szCs w:val="24"/>
              </w:rPr>
              <w:t>2022 –</w:t>
            </w:r>
            <w:r>
              <w:rPr>
                <w:rFonts w:ascii="Times New Roman" w:hAnsi="Times New Roman" w:cs="Times New Roman"/>
                <w:sz w:val="24"/>
                <w:szCs w:val="24"/>
              </w:rPr>
              <w:t xml:space="preserve"> </w:t>
            </w:r>
            <w:r w:rsidRPr="00A578DC">
              <w:rPr>
                <w:rFonts w:ascii="Times New Roman" w:hAnsi="Times New Roman" w:cs="Times New Roman"/>
                <w:sz w:val="24"/>
                <w:szCs w:val="24"/>
              </w:rPr>
              <w:t>5</w:t>
            </w:r>
          </w:p>
          <w:p w14:paraId="2E6A48B9" w14:textId="77777777" w:rsidR="00BF3CC2" w:rsidRPr="00A578DC" w:rsidRDefault="00BF3CC2" w:rsidP="00486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 – 5</w:t>
            </w:r>
          </w:p>
        </w:tc>
      </w:tr>
    </w:tbl>
    <w:p w14:paraId="4E9A36AF" w14:textId="77777777" w:rsidR="00844E57" w:rsidRDefault="00844E57"/>
    <w:p w14:paraId="3BA8B14F" w14:textId="77777777" w:rsidR="00B02D95" w:rsidRPr="00350212" w:rsidRDefault="00B02D95" w:rsidP="00B02D95">
      <w:pPr>
        <w:rPr>
          <w:rFonts w:ascii="Times New Roman" w:hAnsi="Times New Roman" w:cs="Times New Roman"/>
          <w:b/>
          <w:bCs/>
          <w:sz w:val="24"/>
          <w:szCs w:val="24"/>
        </w:rPr>
      </w:pPr>
      <w:r>
        <w:rPr>
          <w:rFonts w:ascii="Times New Roman" w:hAnsi="Times New Roman" w:cs="Times New Roman"/>
          <w:b/>
          <w:bCs/>
          <w:sz w:val="24"/>
          <w:szCs w:val="24"/>
        </w:rPr>
        <w:t>2023 metais t</w:t>
      </w:r>
      <w:r w:rsidRPr="00350212">
        <w:rPr>
          <w:rFonts w:ascii="Times New Roman" w:hAnsi="Times New Roman" w:cs="Times New Roman"/>
          <w:b/>
          <w:bCs/>
          <w:sz w:val="24"/>
          <w:szCs w:val="24"/>
        </w:rPr>
        <w:t>obulintos srities (</w:t>
      </w:r>
      <w:r>
        <w:rPr>
          <w:rFonts w:ascii="Times New Roman" w:hAnsi="Times New Roman" w:cs="Times New Roman"/>
          <w:b/>
          <w:bCs/>
          <w:sz w:val="24"/>
          <w:szCs w:val="24"/>
        </w:rPr>
        <w:t xml:space="preserve">mokinius </w:t>
      </w:r>
      <w:proofErr w:type="spellStart"/>
      <w:r>
        <w:rPr>
          <w:rFonts w:ascii="Times New Roman" w:hAnsi="Times New Roman" w:cs="Times New Roman"/>
          <w:b/>
          <w:bCs/>
          <w:sz w:val="24"/>
          <w:szCs w:val="24"/>
        </w:rPr>
        <w:t>įveiklinantys</w:t>
      </w:r>
      <w:proofErr w:type="spellEnd"/>
      <w:r>
        <w:rPr>
          <w:rFonts w:ascii="Times New Roman" w:hAnsi="Times New Roman" w:cs="Times New Roman"/>
          <w:b/>
          <w:bCs/>
          <w:sz w:val="24"/>
          <w:szCs w:val="24"/>
        </w:rPr>
        <w:t xml:space="preserve"> metodai</w:t>
      </w:r>
      <w:r w:rsidRPr="00350212">
        <w:rPr>
          <w:rFonts w:ascii="Times New Roman" w:hAnsi="Times New Roman" w:cs="Times New Roman"/>
          <w:b/>
          <w:bCs/>
          <w:sz w:val="24"/>
          <w:szCs w:val="24"/>
        </w:rPr>
        <w:t>) įsivertinimo duomenys</w:t>
      </w:r>
    </w:p>
    <w:tbl>
      <w:tblPr>
        <w:tblStyle w:val="Lentelstinklelis"/>
        <w:tblW w:w="14034" w:type="dxa"/>
        <w:tblInd w:w="-5" w:type="dxa"/>
        <w:tblLook w:val="04A0" w:firstRow="1" w:lastRow="0" w:firstColumn="1" w:lastColumn="0" w:noHBand="0" w:noVBand="1"/>
      </w:tblPr>
      <w:tblGrid>
        <w:gridCol w:w="6979"/>
        <w:gridCol w:w="7055"/>
      </w:tblGrid>
      <w:tr w:rsidR="00B02D95" w:rsidRPr="00D7144C" w14:paraId="6F78348E" w14:textId="77777777" w:rsidTr="00486146">
        <w:tc>
          <w:tcPr>
            <w:tcW w:w="6979" w:type="dxa"/>
          </w:tcPr>
          <w:p w14:paraId="51A706E7" w14:textId="77777777" w:rsidR="00B02D95" w:rsidRPr="00D7144C" w:rsidRDefault="00B02D95" w:rsidP="00486146">
            <w:pPr>
              <w:ind w:left="-113" w:right="-1068" w:firstLine="28"/>
              <w:rPr>
                <w:rFonts w:ascii="Times New Roman" w:hAnsi="Times New Roman" w:cs="Times New Roman"/>
                <w:sz w:val="24"/>
                <w:szCs w:val="24"/>
              </w:rPr>
            </w:pPr>
            <w:r>
              <w:rPr>
                <w:rFonts w:ascii="Times New Roman" w:hAnsi="Times New Roman" w:cs="Times New Roman"/>
                <w:sz w:val="24"/>
                <w:szCs w:val="24"/>
              </w:rPr>
              <w:t>GERIAUSIAI   ĮVERTINTA</w:t>
            </w:r>
          </w:p>
        </w:tc>
        <w:tc>
          <w:tcPr>
            <w:tcW w:w="7055" w:type="dxa"/>
          </w:tcPr>
          <w:p w14:paraId="0FC0B8A4" w14:textId="77777777" w:rsidR="00B02D95" w:rsidRPr="00D7144C" w:rsidRDefault="00B02D95" w:rsidP="00486146">
            <w:pPr>
              <w:ind w:left="-113" w:right="-1068" w:firstLine="28"/>
              <w:rPr>
                <w:rFonts w:ascii="Times New Roman" w:hAnsi="Times New Roman" w:cs="Times New Roman"/>
                <w:sz w:val="24"/>
                <w:szCs w:val="24"/>
              </w:rPr>
            </w:pPr>
            <w:r>
              <w:rPr>
                <w:rFonts w:ascii="Times New Roman" w:hAnsi="Times New Roman" w:cs="Times New Roman"/>
                <w:sz w:val="24"/>
                <w:szCs w:val="24"/>
              </w:rPr>
              <w:t>SILPNIAUSIAI   ĮVERTINTA</w:t>
            </w:r>
          </w:p>
        </w:tc>
      </w:tr>
      <w:tr w:rsidR="00B02D95" w:rsidRPr="00D7144C" w14:paraId="1C74FB90" w14:textId="77777777" w:rsidTr="00486146">
        <w:tc>
          <w:tcPr>
            <w:tcW w:w="14034" w:type="dxa"/>
            <w:gridSpan w:val="2"/>
          </w:tcPr>
          <w:p w14:paraId="718528A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MOKYTOJAI</w:t>
            </w:r>
          </w:p>
        </w:tc>
      </w:tr>
      <w:tr w:rsidR="00B02D95" w:rsidRPr="00D7144C" w14:paraId="0C1AB936" w14:textId="77777777" w:rsidTr="00486146">
        <w:tc>
          <w:tcPr>
            <w:tcW w:w="6979" w:type="dxa"/>
          </w:tcPr>
          <w:p w14:paraId="4EE39103" w14:textId="77777777" w:rsidR="00B02D95" w:rsidRPr="00D7144C" w:rsidRDefault="00B02D95" w:rsidP="00486146">
            <w:pPr>
              <w:ind w:left="-113" w:right="-1068" w:firstLine="28"/>
              <w:rPr>
                <w:rFonts w:ascii="Times New Roman" w:hAnsi="Times New Roman" w:cs="Times New Roman"/>
                <w:sz w:val="24"/>
                <w:szCs w:val="24"/>
                <w:lang w:val="en-US"/>
              </w:rPr>
            </w:pPr>
            <w:r w:rsidRPr="00D7144C">
              <w:rPr>
                <w:rFonts w:ascii="Times New Roman" w:hAnsi="Times New Roman" w:cs="Times New Roman"/>
                <w:sz w:val="24"/>
                <w:szCs w:val="24"/>
                <w:lang w:val="en-US"/>
              </w:rPr>
              <w:t xml:space="preserve">Mano </w:t>
            </w:r>
            <w:proofErr w:type="spellStart"/>
            <w:r w:rsidRPr="00D7144C">
              <w:rPr>
                <w:rFonts w:ascii="Times New Roman" w:hAnsi="Times New Roman" w:cs="Times New Roman"/>
                <w:sz w:val="24"/>
                <w:szCs w:val="24"/>
                <w:lang w:val="en-US"/>
              </w:rPr>
              <w:t>mokiniai</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žino</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ką</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turės</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mokėti</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skyriaus</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temos</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pabaigoje</w:t>
            </w:r>
            <w:proofErr w:type="spellEnd"/>
            <w:r w:rsidRPr="00D7144C">
              <w:rPr>
                <w:rFonts w:ascii="Times New Roman" w:hAnsi="Times New Roman" w:cs="Times New Roman"/>
                <w:sz w:val="24"/>
                <w:szCs w:val="24"/>
                <w:lang w:val="en-US"/>
              </w:rPr>
              <w:t xml:space="preserve"> (92%)</w:t>
            </w:r>
          </w:p>
        </w:tc>
        <w:tc>
          <w:tcPr>
            <w:tcW w:w="7055" w:type="dxa"/>
          </w:tcPr>
          <w:p w14:paraId="0B3F07CB"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leidžiu mokinimas pasirinkti, kiek jie nori išmokti (4-14</w:t>
            </w:r>
            <w:r w:rsidRPr="00D7144C">
              <w:rPr>
                <w:rFonts w:ascii="Times New Roman" w:hAnsi="Times New Roman" w:cs="Times New Roman"/>
                <w:sz w:val="24"/>
                <w:szCs w:val="24"/>
                <w:lang w:val="en-US"/>
              </w:rPr>
              <w:t>%)</w:t>
            </w:r>
          </w:p>
        </w:tc>
      </w:tr>
      <w:tr w:rsidR="00B02D95" w:rsidRPr="00D7144C" w14:paraId="7448BF57" w14:textId="77777777" w:rsidTr="00486146">
        <w:tc>
          <w:tcPr>
            <w:tcW w:w="6979" w:type="dxa"/>
          </w:tcPr>
          <w:p w14:paraId="7840048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Padedu mokiniams tinkamai pasirinkti užduotis (96</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4AFA02C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Leidžiu savo mokiniams  pasirinkti, kaip atlikti užduotį (4-39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 xml:space="preserve">) </w:t>
            </w:r>
          </w:p>
        </w:tc>
      </w:tr>
      <w:tr w:rsidR="00B02D95" w:rsidRPr="00D7144C" w14:paraId="7B07AB11" w14:textId="77777777" w:rsidTr="00486146">
        <w:tc>
          <w:tcPr>
            <w:tcW w:w="6979" w:type="dxa"/>
          </w:tcPr>
          <w:p w14:paraId="25E157E8"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Pamokoje skatinu mokinius mąstyti, klausti (89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50F616F4" w14:textId="77777777" w:rsidR="00B02D95"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tam tikrais atvejais nesuteikiu mokiniams galimybės rinktis</w:t>
            </w:r>
          </w:p>
          <w:p w14:paraId="0BDB66E9"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 xml:space="preserve"> užduočių (4 -32</w:t>
            </w:r>
            <w:r w:rsidRPr="00D7144C">
              <w:rPr>
                <w:rFonts w:ascii="Times New Roman" w:hAnsi="Times New Roman" w:cs="Times New Roman"/>
                <w:sz w:val="24"/>
                <w:szCs w:val="24"/>
                <w:lang w:val="en-US"/>
              </w:rPr>
              <w:t>%)</w:t>
            </w:r>
          </w:p>
        </w:tc>
      </w:tr>
      <w:tr w:rsidR="00B02D95" w:rsidRPr="00D7144C" w14:paraId="5F2C6D71" w14:textId="77777777" w:rsidTr="00486146">
        <w:tc>
          <w:tcPr>
            <w:tcW w:w="6979" w:type="dxa"/>
          </w:tcPr>
          <w:p w14:paraId="703AB4BE"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Dažniausiai visą mano pamokos laiką mokiniai skiria mokymuisi(92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1734C9BF"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 xml:space="preserve">Dauguma mokinių aktyviai dalyvauja būreliuose </w:t>
            </w:r>
            <w:r>
              <w:rPr>
                <w:rFonts w:ascii="Times New Roman" w:hAnsi="Times New Roman" w:cs="Times New Roman"/>
                <w:sz w:val="24"/>
                <w:szCs w:val="24"/>
              </w:rPr>
              <w:t>(</w:t>
            </w:r>
            <w:r w:rsidRPr="00D7144C">
              <w:rPr>
                <w:rFonts w:ascii="Times New Roman" w:hAnsi="Times New Roman" w:cs="Times New Roman"/>
                <w:sz w:val="24"/>
                <w:szCs w:val="24"/>
              </w:rPr>
              <w:t>4-36</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53B0D550" w14:textId="77777777" w:rsidTr="00486146">
        <w:tc>
          <w:tcPr>
            <w:tcW w:w="6979" w:type="dxa"/>
          </w:tcPr>
          <w:p w14:paraId="466F65B6"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mokiniams  užtenka laiko užduotims atlikti (96</w:t>
            </w:r>
            <w:r w:rsidRPr="00D7144C">
              <w:rPr>
                <w:rFonts w:ascii="Times New Roman" w:hAnsi="Times New Roman" w:cs="Times New Roman"/>
                <w:sz w:val="24"/>
                <w:szCs w:val="24"/>
                <w:lang w:val="en-US"/>
              </w:rPr>
              <w:t>%)</w:t>
            </w:r>
          </w:p>
        </w:tc>
        <w:tc>
          <w:tcPr>
            <w:tcW w:w="7055" w:type="dxa"/>
          </w:tcPr>
          <w:p w14:paraId="3A9DD2E8"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Mokinių tėvai moko savo vaikus planuoti laiką  (46</w:t>
            </w:r>
            <w:r w:rsidRPr="00D7144C">
              <w:rPr>
                <w:rFonts w:ascii="Times New Roman" w:hAnsi="Times New Roman" w:cs="Times New Roman"/>
                <w:sz w:val="24"/>
                <w:szCs w:val="24"/>
                <w:lang w:val="en-US"/>
              </w:rPr>
              <w:t>%)</w:t>
            </w:r>
          </w:p>
        </w:tc>
      </w:tr>
      <w:tr w:rsidR="00B02D95" w:rsidRPr="00D7144C" w14:paraId="37B45950" w14:textId="77777777" w:rsidTr="00486146">
        <w:tc>
          <w:tcPr>
            <w:tcW w:w="6979" w:type="dxa"/>
          </w:tcPr>
          <w:p w14:paraId="41F43F65"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numatau laiką klaidų taisymui (89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5230DDA8" w14:textId="77777777" w:rsidR="00B02D95" w:rsidRPr="00D7144C" w:rsidRDefault="00B02D95" w:rsidP="00486146">
            <w:pPr>
              <w:pStyle w:val="Sraopastraipa"/>
              <w:ind w:left="-113" w:right="-1068" w:firstLine="28"/>
              <w:rPr>
                <w:rFonts w:ascii="Times New Roman" w:hAnsi="Times New Roman" w:cs="Times New Roman"/>
                <w:sz w:val="24"/>
                <w:szCs w:val="24"/>
              </w:rPr>
            </w:pPr>
          </w:p>
        </w:tc>
      </w:tr>
      <w:tr w:rsidR="00B02D95" w:rsidRPr="00D7144C" w14:paraId="6A68042F" w14:textId="77777777" w:rsidTr="00486146">
        <w:tc>
          <w:tcPr>
            <w:tcW w:w="14034" w:type="dxa"/>
            <w:gridSpan w:val="2"/>
          </w:tcPr>
          <w:p w14:paraId="1CD31F64"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MOKINIAI</w:t>
            </w:r>
          </w:p>
        </w:tc>
      </w:tr>
      <w:tr w:rsidR="00B02D95" w:rsidRPr="00D7144C" w14:paraId="64D898AA" w14:textId="77777777" w:rsidTr="00486146">
        <w:tc>
          <w:tcPr>
            <w:tcW w:w="6979" w:type="dxa"/>
          </w:tcPr>
          <w:p w14:paraId="33757C81" w14:textId="77777777" w:rsidR="00B02D95" w:rsidRPr="00D7144C" w:rsidRDefault="00B02D95" w:rsidP="00486146">
            <w:pPr>
              <w:ind w:left="-113" w:right="-1068" w:firstLine="28"/>
              <w:rPr>
                <w:rFonts w:ascii="Times New Roman" w:hAnsi="Times New Roman" w:cs="Times New Roman"/>
                <w:sz w:val="24"/>
                <w:szCs w:val="24"/>
                <w:lang w:val="en-US"/>
              </w:rPr>
            </w:pPr>
            <w:proofErr w:type="spellStart"/>
            <w:r w:rsidRPr="00D7144C">
              <w:rPr>
                <w:rFonts w:ascii="Times New Roman" w:hAnsi="Times New Roman" w:cs="Times New Roman"/>
                <w:sz w:val="24"/>
                <w:szCs w:val="24"/>
                <w:lang w:val="en-US"/>
              </w:rPr>
              <w:t>Mokytojai</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paaiškina</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kiek</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laiko</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skiriama</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atlikti</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užduočiai</w:t>
            </w:r>
            <w:proofErr w:type="spellEnd"/>
            <w:r w:rsidRPr="00D7144C">
              <w:rPr>
                <w:rFonts w:ascii="Times New Roman" w:hAnsi="Times New Roman" w:cs="Times New Roman"/>
                <w:sz w:val="24"/>
                <w:szCs w:val="24"/>
                <w:lang w:val="en-US"/>
              </w:rPr>
              <w:t xml:space="preserve"> (84%)</w:t>
            </w:r>
          </w:p>
        </w:tc>
        <w:tc>
          <w:tcPr>
            <w:tcW w:w="7055" w:type="dxa"/>
          </w:tcPr>
          <w:p w14:paraId="3D363D40"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Tinkamai pasirinkti užduotis man padeda mokytojai (52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 xml:space="preserve">)                        </w:t>
            </w:r>
          </w:p>
        </w:tc>
      </w:tr>
      <w:tr w:rsidR="00B02D95" w:rsidRPr="00D7144C" w14:paraId="5D154232" w14:textId="77777777" w:rsidTr="00486146">
        <w:tc>
          <w:tcPr>
            <w:tcW w:w="6979" w:type="dxa"/>
          </w:tcPr>
          <w:p w14:paraId="6465987C" w14:textId="60A8A4CB" w:rsidR="00B02D95" w:rsidRPr="00D7144C" w:rsidRDefault="00B02D95" w:rsidP="00486146">
            <w:pPr>
              <w:ind w:left="-113" w:right="-1068" w:firstLine="28"/>
              <w:rPr>
                <w:rFonts w:ascii="Times New Roman" w:hAnsi="Times New Roman" w:cs="Times New Roman"/>
                <w:sz w:val="24"/>
                <w:szCs w:val="24"/>
              </w:rPr>
            </w:pPr>
            <w:r>
              <w:rPr>
                <w:rFonts w:ascii="Times New Roman" w:hAnsi="Times New Roman" w:cs="Times New Roman"/>
                <w:sz w:val="24"/>
                <w:szCs w:val="24"/>
              </w:rPr>
              <w:t>Noriu</w:t>
            </w:r>
            <w:r w:rsidRPr="00D7144C">
              <w:rPr>
                <w:rFonts w:ascii="Times New Roman" w:hAnsi="Times New Roman" w:cs="Times New Roman"/>
                <w:sz w:val="24"/>
                <w:szCs w:val="24"/>
              </w:rPr>
              <w:t xml:space="preserve"> mokytis, nes tai siejasi su </w:t>
            </w:r>
            <w:proofErr w:type="spellStart"/>
            <w:r w:rsidRPr="00D7144C">
              <w:rPr>
                <w:rFonts w:ascii="Times New Roman" w:hAnsi="Times New Roman" w:cs="Times New Roman"/>
                <w:sz w:val="24"/>
                <w:szCs w:val="24"/>
              </w:rPr>
              <w:t>gyvenimo</w:t>
            </w:r>
            <w:r>
              <w:rPr>
                <w:rFonts w:ascii="Times New Roman" w:hAnsi="Times New Roman" w:cs="Times New Roman"/>
                <w:sz w:val="24"/>
                <w:szCs w:val="24"/>
              </w:rPr>
              <w:t>,</w:t>
            </w:r>
            <w:r w:rsidRPr="00D7144C">
              <w:rPr>
                <w:rFonts w:ascii="Times New Roman" w:hAnsi="Times New Roman" w:cs="Times New Roman"/>
                <w:sz w:val="24"/>
                <w:szCs w:val="24"/>
              </w:rPr>
              <w:t>karjeros</w:t>
            </w:r>
            <w:proofErr w:type="spellEnd"/>
            <w:r w:rsidRPr="00D7144C">
              <w:rPr>
                <w:rFonts w:ascii="Times New Roman" w:hAnsi="Times New Roman" w:cs="Times New Roman"/>
                <w:sz w:val="24"/>
                <w:szCs w:val="24"/>
              </w:rPr>
              <w:t xml:space="preserve"> sėkme (82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2897A80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pamoką galiu aptarti užduotis su draugais (62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4195818F" w14:textId="77777777" w:rsidTr="00486146">
        <w:tc>
          <w:tcPr>
            <w:tcW w:w="6979" w:type="dxa"/>
          </w:tcPr>
          <w:p w14:paraId="13996078" w14:textId="1D7C84B5" w:rsidR="00B02D95" w:rsidRPr="00D7144C" w:rsidRDefault="00B02D95" w:rsidP="00486146">
            <w:pPr>
              <w:ind w:left="-113" w:right="-1068" w:firstLine="28"/>
              <w:rPr>
                <w:rFonts w:ascii="Times New Roman" w:hAnsi="Times New Roman" w:cs="Times New Roman"/>
                <w:sz w:val="24"/>
                <w:szCs w:val="24"/>
              </w:rPr>
            </w:pPr>
            <w:proofErr w:type="spellStart"/>
            <w:r w:rsidRPr="00D7144C">
              <w:rPr>
                <w:rFonts w:ascii="Times New Roman" w:hAnsi="Times New Roman" w:cs="Times New Roman"/>
                <w:sz w:val="24"/>
                <w:szCs w:val="24"/>
              </w:rPr>
              <w:t>Renginuose</w:t>
            </w:r>
            <w:proofErr w:type="spellEnd"/>
            <w:r w:rsidRPr="00D7144C">
              <w:rPr>
                <w:rFonts w:ascii="Times New Roman" w:hAnsi="Times New Roman" w:cs="Times New Roman"/>
                <w:sz w:val="24"/>
                <w:szCs w:val="24"/>
              </w:rPr>
              <w:t xml:space="preserve"> ugdomas pasitikėjimas savimi, kūrybiškumas (74</w:t>
            </w:r>
            <w:r w:rsidRPr="00D7144C">
              <w:rPr>
                <w:rFonts w:ascii="Times New Roman" w:hAnsi="Times New Roman" w:cs="Times New Roman"/>
                <w:sz w:val="24"/>
                <w:szCs w:val="24"/>
                <w:lang w:val="en-US"/>
              </w:rPr>
              <w:t>%)</w:t>
            </w:r>
          </w:p>
        </w:tc>
        <w:tc>
          <w:tcPr>
            <w:tcW w:w="7055" w:type="dxa"/>
          </w:tcPr>
          <w:p w14:paraId="7E168912"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pamoką galiu pasirinkti, kiek noriu išmokti(46</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09D8E0A9" w14:textId="77777777" w:rsidTr="00486146">
        <w:tc>
          <w:tcPr>
            <w:tcW w:w="6979" w:type="dxa"/>
          </w:tcPr>
          <w:p w14:paraId="1F9814E8"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Žinau, kur kreiptis pagalbos, kai patiriu asmeninių sunkumų ( 76</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2866C679"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Mokytojai leidžia pasirinkti, kaip atlikti užduotį(50</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07559F3B" w14:textId="77777777" w:rsidTr="00486146">
        <w:tc>
          <w:tcPr>
            <w:tcW w:w="6979" w:type="dxa"/>
          </w:tcPr>
          <w:p w14:paraId="602F588F"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skiriama pakankamai laiko klaidų taisymui (78</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13654363" w14:textId="77777777" w:rsidR="00B02D95"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Žinau, kur kreiptis karjeros klausimais (58</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  Mokykloje sužinau daug</w:t>
            </w:r>
          </w:p>
          <w:p w14:paraId="2ED6F3D9"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 xml:space="preserve"> informacijos apie mokymosi ir darbo galimybes (52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 xml:space="preserve">) </w:t>
            </w:r>
          </w:p>
        </w:tc>
      </w:tr>
      <w:tr w:rsidR="00B02D95" w:rsidRPr="00D7144C" w14:paraId="6568E698" w14:textId="77777777" w:rsidTr="00486146">
        <w:tc>
          <w:tcPr>
            <w:tcW w:w="6979" w:type="dxa"/>
          </w:tcPr>
          <w:p w14:paraId="7ACA5446"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Visą pamokos laiką mokausi (82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3F100A5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Mano užduočių pasirinkimas priklauso nuo ankstesnio įvertinimo (65</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467BB8F6" w14:textId="77777777" w:rsidTr="00486146">
        <w:tc>
          <w:tcPr>
            <w:tcW w:w="6979" w:type="dxa"/>
          </w:tcPr>
          <w:p w14:paraId="04634A4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Laiko planavimas padeda geriau mokytis (77</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7024952C"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pasakau, kai man nesiseka (59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37F068EE" w14:textId="77777777" w:rsidTr="00486146">
        <w:tc>
          <w:tcPr>
            <w:tcW w:w="6979" w:type="dxa"/>
          </w:tcPr>
          <w:p w14:paraId="13739880"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lastRenderedPageBreak/>
              <w:t>Žinau, ką turėsiu mokėti skyriaus, temos pabaigoje (82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54AE25E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neturiu galimybės rinktis užduočių (53)</w:t>
            </w:r>
          </w:p>
        </w:tc>
      </w:tr>
      <w:tr w:rsidR="00B02D95" w:rsidRPr="00D7144C" w14:paraId="1910DD79" w14:textId="77777777" w:rsidTr="00486146">
        <w:tc>
          <w:tcPr>
            <w:tcW w:w="6979" w:type="dxa"/>
          </w:tcPr>
          <w:p w14:paraId="1CF648C8"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mokytojai skatina mąstyti, klausti (80</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2F52DDB9" w14:textId="77777777" w:rsidR="00B02D95" w:rsidRPr="00D7144C" w:rsidRDefault="00B02D95" w:rsidP="00486146">
            <w:pPr>
              <w:ind w:left="-113" w:right="-1068" w:firstLine="28"/>
              <w:rPr>
                <w:rFonts w:ascii="Times New Roman" w:hAnsi="Times New Roman" w:cs="Times New Roman"/>
                <w:sz w:val="24"/>
                <w:szCs w:val="24"/>
              </w:rPr>
            </w:pPr>
          </w:p>
        </w:tc>
      </w:tr>
      <w:tr w:rsidR="00B02D95" w:rsidRPr="00D7144C" w14:paraId="2BF8DBB0" w14:textId="77777777" w:rsidTr="00486146">
        <w:tc>
          <w:tcPr>
            <w:tcW w:w="6979" w:type="dxa"/>
          </w:tcPr>
          <w:p w14:paraId="370D2793" w14:textId="77777777" w:rsidR="00B02D95" w:rsidRPr="00D7144C" w:rsidRDefault="00B02D95" w:rsidP="00486146">
            <w:pPr>
              <w:ind w:right="-1068"/>
              <w:rPr>
                <w:rFonts w:ascii="Times New Roman" w:hAnsi="Times New Roman" w:cs="Times New Roman"/>
                <w:sz w:val="24"/>
                <w:szCs w:val="24"/>
              </w:rPr>
            </w:pPr>
            <w:r w:rsidRPr="00D7144C">
              <w:rPr>
                <w:rFonts w:ascii="Times New Roman" w:hAnsi="Times New Roman" w:cs="Times New Roman"/>
                <w:sz w:val="24"/>
                <w:szCs w:val="24"/>
              </w:rPr>
              <w:t>TĖVAI</w:t>
            </w:r>
          </w:p>
        </w:tc>
        <w:tc>
          <w:tcPr>
            <w:tcW w:w="7055" w:type="dxa"/>
          </w:tcPr>
          <w:p w14:paraId="0EB40A39" w14:textId="77777777" w:rsidR="00B02D95" w:rsidRPr="00D7144C" w:rsidRDefault="00B02D95" w:rsidP="00486146">
            <w:pPr>
              <w:ind w:left="-113" w:right="-1068" w:firstLine="28"/>
              <w:rPr>
                <w:rFonts w:ascii="Times New Roman" w:hAnsi="Times New Roman" w:cs="Times New Roman"/>
                <w:sz w:val="24"/>
                <w:szCs w:val="24"/>
              </w:rPr>
            </w:pPr>
          </w:p>
        </w:tc>
      </w:tr>
      <w:tr w:rsidR="00B02D95" w:rsidRPr="00D7144C" w14:paraId="5608885A" w14:textId="77777777" w:rsidTr="00486146">
        <w:tc>
          <w:tcPr>
            <w:tcW w:w="6979" w:type="dxa"/>
          </w:tcPr>
          <w:p w14:paraId="0510C482"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Mano vaikas žino, kaip turi elgtis, kai mato smurtą (96</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6F4F7355"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Mokytojai leidžia pasirinkti, kaip atlikti vaikui užduotį (57</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40D51391" w14:textId="77777777" w:rsidTr="00486146">
        <w:tc>
          <w:tcPr>
            <w:tcW w:w="6979" w:type="dxa"/>
          </w:tcPr>
          <w:p w14:paraId="2063C3EE"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Mokau savo vaiką planuoti laiką (95</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2E605622"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Mano vaikas gali pasirinkti, kiek gali išmokti (57</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4080C71A" w14:textId="77777777" w:rsidTr="00486146">
        <w:tc>
          <w:tcPr>
            <w:tcW w:w="6979" w:type="dxa"/>
          </w:tcPr>
          <w:p w14:paraId="495C8AE0" w14:textId="77777777" w:rsidR="00B02D95" w:rsidRPr="00D7144C" w:rsidRDefault="00B02D95" w:rsidP="00486146">
            <w:pPr>
              <w:ind w:left="-113" w:right="-1068" w:firstLine="28"/>
              <w:rPr>
                <w:rFonts w:ascii="Times New Roman" w:hAnsi="Times New Roman" w:cs="Times New Roman"/>
                <w:sz w:val="24"/>
                <w:szCs w:val="24"/>
                <w:lang w:val="en-US"/>
              </w:rPr>
            </w:pPr>
            <w:r w:rsidRPr="00D7144C">
              <w:rPr>
                <w:rFonts w:ascii="Times New Roman" w:hAnsi="Times New Roman" w:cs="Times New Roman"/>
                <w:sz w:val="24"/>
                <w:szCs w:val="24"/>
                <w:lang w:val="en-US"/>
              </w:rPr>
              <w:t xml:space="preserve">Mano </w:t>
            </w:r>
            <w:proofErr w:type="spellStart"/>
            <w:r w:rsidRPr="00D7144C">
              <w:rPr>
                <w:rFonts w:ascii="Times New Roman" w:hAnsi="Times New Roman" w:cs="Times New Roman"/>
                <w:sz w:val="24"/>
                <w:szCs w:val="24"/>
                <w:lang w:val="en-US"/>
              </w:rPr>
              <w:t>vaikas</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žino</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kur</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kreiptis</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pagalbos</w:t>
            </w:r>
            <w:proofErr w:type="spellEnd"/>
            <w:r w:rsidRPr="00D7144C">
              <w:rPr>
                <w:rFonts w:ascii="Times New Roman" w:hAnsi="Times New Roman" w:cs="Times New Roman"/>
                <w:sz w:val="24"/>
                <w:szCs w:val="24"/>
                <w:lang w:val="en-US"/>
              </w:rPr>
              <w:t xml:space="preserve">, kai </w:t>
            </w:r>
            <w:proofErr w:type="spellStart"/>
            <w:r w:rsidRPr="00D7144C">
              <w:rPr>
                <w:rFonts w:ascii="Times New Roman" w:hAnsi="Times New Roman" w:cs="Times New Roman"/>
                <w:sz w:val="24"/>
                <w:szCs w:val="24"/>
                <w:lang w:val="en-US"/>
              </w:rPr>
              <w:t>turi</w:t>
            </w:r>
            <w:proofErr w:type="spellEnd"/>
            <w:r w:rsidRPr="00D7144C">
              <w:rPr>
                <w:rFonts w:ascii="Times New Roman" w:hAnsi="Times New Roman" w:cs="Times New Roman"/>
                <w:sz w:val="24"/>
                <w:szCs w:val="24"/>
                <w:lang w:val="en-US"/>
              </w:rPr>
              <w:t xml:space="preserve"> </w:t>
            </w:r>
            <w:proofErr w:type="spellStart"/>
            <w:r w:rsidRPr="00D7144C">
              <w:rPr>
                <w:rFonts w:ascii="Times New Roman" w:hAnsi="Times New Roman" w:cs="Times New Roman"/>
                <w:sz w:val="24"/>
                <w:szCs w:val="24"/>
                <w:lang w:val="en-US"/>
              </w:rPr>
              <w:t>sunkumų</w:t>
            </w:r>
            <w:proofErr w:type="spellEnd"/>
            <w:r w:rsidRPr="00D7144C">
              <w:rPr>
                <w:rFonts w:ascii="Times New Roman" w:hAnsi="Times New Roman" w:cs="Times New Roman"/>
                <w:sz w:val="24"/>
                <w:szCs w:val="24"/>
                <w:lang w:val="en-US"/>
              </w:rPr>
              <w:t xml:space="preserve"> (93%)</w:t>
            </w:r>
          </w:p>
        </w:tc>
        <w:tc>
          <w:tcPr>
            <w:tcW w:w="7055" w:type="dxa"/>
          </w:tcPr>
          <w:p w14:paraId="7E488E1C"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Per pamokas vaikas skatinamas aptarti užduotis su draugais(57</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6C00D834" w14:textId="77777777" w:rsidTr="00486146">
        <w:tc>
          <w:tcPr>
            <w:tcW w:w="6979" w:type="dxa"/>
          </w:tcPr>
          <w:p w14:paraId="2762FEE6"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Mano vaikas žino, ką trės mokėti skyriaus, temos pabaigoje (82</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1BD977DA" w14:textId="77777777" w:rsidR="00B02D95"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 xml:space="preserve">Apie bendravimo ir mokymosi sunkumus mano vaikas pasikalba su </w:t>
            </w:r>
          </w:p>
          <w:p w14:paraId="00D7A5D0"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mokytojais, pagalbos specialistais (64</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2E12DD02" w14:textId="77777777" w:rsidTr="00486146">
        <w:tc>
          <w:tcPr>
            <w:tcW w:w="6979" w:type="dxa"/>
          </w:tcPr>
          <w:p w14:paraId="77733335"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Aš (mano šeima) padedu vaikui mokytis(85</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1980686D" w14:textId="77777777" w:rsidR="00B02D95"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 xml:space="preserve">Mano vaikas užduotis renkasi pagal anksčiau gautą dalyko įvertinimą </w:t>
            </w:r>
          </w:p>
          <w:p w14:paraId="6E32CDED" w14:textId="4CFBC9C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(60</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r w:rsidR="00B02D95" w:rsidRPr="00D7144C" w14:paraId="676C4EB6" w14:textId="77777777" w:rsidTr="00486146">
        <w:tc>
          <w:tcPr>
            <w:tcW w:w="6979" w:type="dxa"/>
          </w:tcPr>
          <w:p w14:paraId="24B55C63"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Mano vaikui patinka eiti į mokyklą (89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c>
          <w:tcPr>
            <w:tcW w:w="7055" w:type="dxa"/>
          </w:tcPr>
          <w:p w14:paraId="5CA60074" w14:textId="77777777" w:rsidR="00B02D95" w:rsidRPr="00D7144C" w:rsidRDefault="00B02D95" w:rsidP="00486146">
            <w:pPr>
              <w:ind w:left="-113" w:right="-1068" w:firstLine="28"/>
              <w:rPr>
                <w:rFonts w:ascii="Times New Roman" w:hAnsi="Times New Roman" w:cs="Times New Roman"/>
                <w:sz w:val="24"/>
                <w:szCs w:val="24"/>
              </w:rPr>
            </w:pPr>
            <w:r w:rsidRPr="00D7144C">
              <w:rPr>
                <w:rFonts w:ascii="Times New Roman" w:hAnsi="Times New Roman" w:cs="Times New Roman"/>
                <w:sz w:val="24"/>
                <w:szCs w:val="24"/>
              </w:rPr>
              <w:t>Kartais mano vaikas neturi galimybės rinktis užduotis  (49</w:t>
            </w:r>
            <w:r w:rsidRPr="00D7144C">
              <w:rPr>
                <w:rFonts w:ascii="Times New Roman" w:hAnsi="Times New Roman" w:cs="Times New Roman"/>
                <w:sz w:val="24"/>
                <w:szCs w:val="24"/>
                <w:lang w:val="en-US"/>
              </w:rPr>
              <w:t>%</w:t>
            </w:r>
            <w:r w:rsidRPr="00D7144C">
              <w:rPr>
                <w:rFonts w:ascii="Times New Roman" w:hAnsi="Times New Roman" w:cs="Times New Roman"/>
                <w:sz w:val="24"/>
                <w:szCs w:val="24"/>
              </w:rPr>
              <w:t>)</w:t>
            </w:r>
          </w:p>
        </w:tc>
      </w:tr>
    </w:tbl>
    <w:p w14:paraId="41147D86" w14:textId="77777777" w:rsidR="00B02D95" w:rsidRDefault="00B02D95" w:rsidP="00B02D95">
      <w:pPr>
        <w:ind w:firstLine="1296"/>
        <w:jc w:val="both"/>
        <w:rPr>
          <w:rFonts w:ascii="Times New Roman" w:hAnsi="Times New Roman" w:cs="Times New Roman"/>
          <w:color w:val="000000"/>
          <w:sz w:val="24"/>
          <w:szCs w:val="24"/>
        </w:rPr>
      </w:pPr>
    </w:p>
    <w:p w14:paraId="4A205C9D" w14:textId="77777777" w:rsidR="00B02D95" w:rsidRDefault="00B02D95" w:rsidP="00B02D95">
      <w:pPr>
        <w:ind w:firstLine="1296"/>
        <w:jc w:val="both"/>
        <w:rPr>
          <w:rFonts w:ascii="Times New Roman" w:hAnsi="Times New Roman" w:cs="Times New Roman"/>
          <w:color w:val="000000"/>
          <w:sz w:val="24"/>
          <w:szCs w:val="24"/>
        </w:rPr>
      </w:pPr>
      <w:r w:rsidRPr="00FB7700">
        <w:rPr>
          <w:rFonts w:ascii="Times New Roman" w:hAnsi="Times New Roman" w:cs="Times New Roman"/>
          <w:color w:val="000000"/>
          <w:sz w:val="24"/>
          <w:szCs w:val="24"/>
        </w:rPr>
        <w:t xml:space="preserve">Mokytojų tarybos siūlymui pritarus   Gimnazijos tarybos posėdyje,  </w:t>
      </w:r>
      <w:r>
        <w:rPr>
          <w:rFonts w:ascii="Times New Roman" w:hAnsi="Times New Roman" w:cs="Times New Roman"/>
          <w:color w:val="000000"/>
          <w:sz w:val="24"/>
          <w:szCs w:val="24"/>
        </w:rPr>
        <w:t xml:space="preserve">susitarta, kad </w:t>
      </w:r>
      <w:r w:rsidRPr="00FB7700">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FB7700">
        <w:rPr>
          <w:rFonts w:ascii="Times New Roman" w:hAnsi="Times New Roman" w:cs="Times New Roman"/>
          <w:color w:val="000000"/>
          <w:sz w:val="24"/>
          <w:szCs w:val="24"/>
        </w:rPr>
        <w:t xml:space="preserve"> m.   tobulin</w:t>
      </w:r>
      <w:r>
        <w:rPr>
          <w:rFonts w:ascii="Times New Roman" w:hAnsi="Times New Roman" w:cs="Times New Roman"/>
          <w:color w:val="000000"/>
          <w:sz w:val="24"/>
          <w:szCs w:val="24"/>
        </w:rPr>
        <w:t xml:space="preserve">ama </w:t>
      </w:r>
      <w:r w:rsidRPr="00FB7700">
        <w:rPr>
          <w:rFonts w:ascii="Times New Roman" w:hAnsi="Times New Roman" w:cs="Times New Roman"/>
          <w:color w:val="000000"/>
          <w:sz w:val="24"/>
          <w:szCs w:val="24"/>
        </w:rPr>
        <w:t>sritis –  ugdymas(</w:t>
      </w:r>
      <w:proofErr w:type="spellStart"/>
      <w:r w:rsidRPr="00FB7700">
        <w:rPr>
          <w:rFonts w:ascii="Times New Roman" w:hAnsi="Times New Roman" w:cs="Times New Roman"/>
          <w:color w:val="000000"/>
          <w:sz w:val="24"/>
          <w:szCs w:val="24"/>
        </w:rPr>
        <w:t>is</w:t>
      </w:r>
      <w:proofErr w:type="spellEnd"/>
      <w:r w:rsidRPr="00FB7700">
        <w:rPr>
          <w:rFonts w:ascii="Times New Roman" w:hAnsi="Times New Roman" w:cs="Times New Roman"/>
          <w:color w:val="000000"/>
          <w:sz w:val="24"/>
          <w:szCs w:val="24"/>
        </w:rPr>
        <w:t>) ir mokinių patirtys, tema – vadovavimas mokymui(</w:t>
      </w:r>
      <w:proofErr w:type="spellStart"/>
      <w:r w:rsidRPr="00FB7700">
        <w:rPr>
          <w:rFonts w:ascii="Times New Roman" w:hAnsi="Times New Roman" w:cs="Times New Roman"/>
          <w:color w:val="000000"/>
          <w:sz w:val="24"/>
          <w:szCs w:val="24"/>
        </w:rPr>
        <w:t>si</w:t>
      </w:r>
      <w:proofErr w:type="spellEnd"/>
      <w:r w:rsidRPr="00FB77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7700">
        <w:rPr>
          <w:rFonts w:ascii="Times New Roman" w:hAnsi="Times New Roman" w:cs="Times New Roman"/>
          <w:color w:val="000000"/>
          <w:sz w:val="24"/>
          <w:szCs w:val="24"/>
        </w:rPr>
        <w:t>pasirinktas įsivertinimui  rodiklis – mokymosi lūkesčiai ir mokinių skatinimas, mokymosi įprasminimas</w:t>
      </w:r>
      <w:r w:rsidRPr="00B02D95">
        <w:rPr>
          <w:rFonts w:ascii="Times New Roman" w:hAnsi="Times New Roman" w:cs="Times New Roman"/>
          <w:color w:val="000000"/>
          <w:sz w:val="24"/>
          <w:szCs w:val="24"/>
        </w:rPr>
        <w:t>:</w:t>
      </w:r>
      <w:r w:rsidRPr="00B02D95">
        <w:rPr>
          <w:rFonts w:ascii="Times New Roman" w:hAnsi="Times New Roman" w:cs="Times New Roman"/>
          <w:b/>
          <w:bCs/>
          <w:color w:val="000000"/>
          <w:sz w:val="24"/>
          <w:szCs w:val="24"/>
        </w:rPr>
        <w:t xml:space="preserve"> mokytojai, pažindami  mokinių veiklos ir mokymosi motyvus, parinks mokymo(</w:t>
      </w:r>
      <w:proofErr w:type="spellStart"/>
      <w:r w:rsidRPr="00B02D95">
        <w:rPr>
          <w:rFonts w:ascii="Times New Roman" w:hAnsi="Times New Roman" w:cs="Times New Roman"/>
          <w:b/>
          <w:bCs/>
          <w:color w:val="000000"/>
          <w:sz w:val="24"/>
          <w:szCs w:val="24"/>
        </w:rPr>
        <w:t>si</w:t>
      </w:r>
      <w:proofErr w:type="spellEnd"/>
      <w:r w:rsidRPr="00B02D95">
        <w:rPr>
          <w:rFonts w:ascii="Times New Roman" w:hAnsi="Times New Roman" w:cs="Times New Roman"/>
          <w:b/>
          <w:bCs/>
          <w:color w:val="000000"/>
          <w:sz w:val="24"/>
          <w:szCs w:val="24"/>
        </w:rPr>
        <w:t>) metodus, užduotis ir mokymosi formas</w:t>
      </w:r>
      <w:r w:rsidRPr="00FB7700">
        <w:rPr>
          <w:rFonts w:ascii="Times New Roman" w:hAnsi="Times New Roman" w:cs="Times New Roman"/>
          <w:color w:val="000000"/>
          <w:sz w:val="24"/>
          <w:szCs w:val="24"/>
        </w:rPr>
        <w:t xml:space="preserve"> taip, kad </w:t>
      </w:r>
      <w:r w:rsidRPr="00B02D95">
        <w:rPr>
          <w:rFonts w:ascii="Times New Roman" w:hAnsi="Times New Roman" w:cs="Times New Roman"/>
          <w:b/>
          <w:bCs/>
          <w:color w:val="000000"/>
          <w:sz w:val="24"/>
          <w:szCs w:val="24"/>
        </w:rPr>
        <w:t>mokiniai</w:t>
      </w:r>
      <w:r w:rsidRPr="00FB7700">
        <w:rPr>
          <w:rFonts w:ascii="Times New Roman" w:hAnsi="Times New Roman" w:cs="Times New Roman"/>
          <w:color w:val="000000"/>
          <w:sz w:val="24"/>
          <w:szCs w:val="24"/>
        </w:rPr>
        <w:t xml:space="preserve"> įgytų įvairios patirties, </w:t>
      </w:r>
      <w:r w:rsidRPr="00B02D95">
        <w:rPr>
          <w:rFonts w:ascii="Times New Roman" w:hAnsi="Times New Roman" w:cs="Times New Roman"/>
          <w:b/>
          <w:bCs/>
          <w:color w:val="000000"/>
          <w:sz w:val="24"/>
          <w:szCs w:val="24"/>
        </w:rPr>
        <w:t>pasiektų optimalių mokymosi rezultatų</w:t>
      </w:r>
      <w:r w:rsidRPr="00FB7700">
        <w:rPr>
          <w:rFonts w:ascii="Times New Roman" w:hAnsi="Times New Roman" w:cs="Times New Roman"/>
          <w:color w:val="000000"/>
          <w:sz w:val="24"/>
          <w:szCs w:val="24"/>
        </w:rPr>
        <w:t>. </w:t>
      </w:r>
    </w:p>
    <w:p w14:paraId="5A39FED0" w14:textId="77777777" w:rsidR="00B02D95" w:rsidRDefault="00B02D95" w:rsidP="00B02D95">
      <w:pPr>
        <w:ind w:firstLine="1296"/>
        <w:jc w:val="both"/>
        <w:rPr>
          <w:rFonts w:ascii="Times New Roman" w:hAnsi="Times New Roman" w:cs="Times New Roman"/>
          <w:sz w:val="24"/>
          <w:szCs w:val="24"/>
        </w:rPr>
      </w:pPr>
    </w:p>
    <w:p w14:paraId="4AB515DF" w14:textId="77777777" w:rsidR="00036A2A" w:rsidRPr="00FB7700" w:rsidRDefault="00036A2A" w:rsidP="00B02D95">
      <w:pPr>
        <w:ind w:firstLine="1296"/>
        <w:jc w:val="both"/>
        <w:rPr>
          <w:rFonts w:ascii="Times New Roman" w:hAnsi="Times New Roman" w:cs="Times New Roman"/>
          <w:sz w:val="24"/>
          <w:szCs w:val="24"/>
        </w:rPr>
      </w:pPr>
    </w:p>
    <w:p w14:paraId="203CCF11" w14:textId="02D6C8B6" w:rsidR="00B02D95" w:rsidRDefault="00B02D95" w:rsidP="00B02D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 VEIKLOS TURINYS</w:t>
      </w:r>
    </w:p>
    <w:p w14:paraId="57E070C7" w14:textId="77777777" w:rsidR="00B02D95" w:rsidRDefault="00B02D95" w:rsidP="00B02D95">
      <w:pPr>
        <w:spacing w:after="0" w:line="240" w:lineRule="auto"/>
        <w:rPr>
          <w:rFonts w:ascii="Times New Roman" w:eastAsia="Times New Roman" w:hAnsi="Times New Roman" w:cs="Times New Roman"/>
          <w:b/>
          <w:color w:val="000000"/>
          <w:sz w:val="24"/>
          <w:szCs w:val="24"/>
        </w:rPr>
      </w:pPr>
    </w:p>
    <w:p w14:paraId="126C85BB" w14:textId="1D2A5DF6" w:rsidR="00B02D95" w:rsidRDefault="00B02D95" w:rsidP="00B02D9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GIMNAZIJOS VERTYBINĖS NUOSTATOS: </w:t>
      </w:r>
      <w:r>
        <w:rPr>
          <w:rFonts w:ascii="Times New Roman" w:eastAsia="Times New Roman" w:hAnsi="Times New Roman" w:cs="Times New Roman"/>
          <w:color w:val="000000"/>
          <w:sz w:val="24"/>
          <w:szCs w:val="24"/>
        </w:rPr>
        <w:t>veiklumas, bendradarbiavimas, kūrybiškumas, atsakomybė, kiekvieno tobulėjimas.</w:t>
      </w:r>
    </w:p>
    <w:p w14:paraId="575E11D0" w14:textId="672728E4" w:rsidR="00B02D95" w:rsidRDefault="00B02D95" w:rsidP="00B02D9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VIZIJA – </w:t>
      </w:r>
      <w:r>
        <w:rPr>
          <w:rFonts w:ascii="Times New Roman" w:eastAsia="Times New Roman" w:hAnsi="Times New Roman" w:cs="Times New Roman"/>
          <w:color w:val="000000"/>
          <w:sz w:val="24"/>
          <w:szCs w:val="24"/>
        </w:rPr>
        <w:t xml:space="preserve">veikli, atvira pokyčiams gimnazija, teikianti kokybišką išsilavinimą vietos bendruomenės aplinkoje. </w:t>
      </w:r>
    </w:p>
    <w:p w14:paraId="3DA226B1" w14:textId="04DEB29B" w:rsidR="00B02D95" w:rsidRDefault="00B02D95" w:rsidP="00B02D9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MISIJA – </w:t>
      </w:r>
      <w:r>
        <w:rPr>
          <w:rFonts w:ascii="Times New Roman" w:eastAsia="Times New Roman" w:hAnsi="Times New Roman" w:cs="Times New Roman"/>
          <w:color w:val="000000"/>
          <w:sz w:val="24"/>
          <w:szCs w:val="24"/>
        </w:rPr>
        <w:t xml:space="preserve">gimnazijos vertybėmis grindžiamoje saugioje ir šiuolaikiškoje aplinkoje teikiamas ikimokyklinis, priešmokyklinis, pradinis, pagrindinis, vidurinis išsilavinimas. </w:t>
      </w:r>
    </w:p>
    <w:p w14:paraId="46EC5681" w14:textId="645890B6" w:rsidR="00B02D95" w:rsidRDefault="00B02D95" w:rsidP="00B02D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STRATEGINIS TIKSLAS</w:t>
      </w:r>
      <w:r>
        <w:rPr>
          <w:rFonts w:ascii="Times New Roman" w:eastAsia="Times New Roman" w:hAnsi="Times New Roman" w:cs="Times New Roman"/>
          <w:sz w:val="24"/>
          <w:szCs w:val="24"/>
        </w:rPr>
        <w:t xml:space="preserve"> – optimalių šiuolaikinio ugdymo proceso sąlygų organizavimas, grindžiamas bendruomenės susitarimais dėl veiklos krypčių, kokybės ir pokyčių.</w:t>
      </w:r>
    </w:p>
    <w:p w14:paraId="04BE298F" w14:textId="39FB3D49" w:rsidR="00B02D95" w:rsidRDefault="00B02D95" w:rsidP="00B02D9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PROGRAMA – </w:t>
      </w:r>
      <w:r>
        <w:rPr>
          <w:rFonts w:ascii="Times New Roman" w:eastAsia="Times New Roman" w:hAnsi="Times New Roman" w:cs="Times New Roman"/>
          <w:color w:val="000000"/>
          <w:sz w:val="24"/>
          <w:szCs w:val="24"/>
        </w:rPr>
        <w:t>kokybiškas švietimo sistemos kūrimas ir jaunimo užimtumas.</w:t>
      </w:r>
    </w:p>
    <w:p w14:paraId="2F816216" w14:textId="77777777" w:rsidR="00B02D95" w:rsidRDefault="00B02D95" w:rsidP="00B02D9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76FD0E" w14:textId="77777777" w:rsidR="00B02D95" w:rsidRDefault="00B02D95" w:rsidP="00B02D9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E4D103E" w14:textId="20D77DE4" w:rsidR="00B02D95"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2024 METŲ VEIKLOS PLANO ĮGYVENDINIMO PRIEMONIŲ PLANAS</w:t>
      </w:r>
    </w:p>
    <w:p w14:paraId="3D74E454" w14:textId="77777777" w:rsidR="00B02D95" w:rsidRDefault="00B02D95" w:rsidP="00B02D9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W w:w="1537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359"/>
        <w:gridCol w:w="931"/>
        <w:gridCol w:w="1755"/>
        <w:gridCol w:w="2685"/>
        <w:gridCol w:w="4050"/>
      </w:tblGrid>
      <w:tr w:rsidR="00B02D95" w:rsidRPr="00807491" w14:paraId="62978E4A" w14:textId="77777777" w:rsidTr="00486146">
        <w:tc>
          <w:tcPr>
            <w:tcW w:w="15375" w:type="dxa"/>
            <w:gridSpan w:val="6"/>
          </w:tcPr>
          <w:p w14:paraId="48684122" w14:textId="77777777" w:rsidR="00B02D95" w:rsidRPr="00807491" w:rsidRDefault="00B02D95" w:rsidP="00486146">
            <w:pPr>
              <w:pBdr>
                <w:top w:val="nil"/>
                <w:left w:val="nil"/>
                <w:bottom w:val="nil"/>
                <w:right w:val="nil"/>
                <w:between w:val="nil"/>
              </w:pBdr>
              <w:ind w:right="-2341"/>
              <w:rPr>
                <w:rFonts w:ascii="Times New Roman" w:hAnsi="Times New Roman" w:cs="Times New Roman"/>
                <w:b/>
                <w:color w:val="000000"/>
                <w:sz w:val="24"/>
                <w:szCs w:val="24"/>
              </w:rPr>
            </w:pPr>
            <w:bookmarkStart w:id="1" w:name="_heading=h.1fob9te" w:colFirst="0" w:colLast="0"/>
            <w:bookmarkEnd w:id="1"/>
            <w:r w:rsidRPr="00807491">
              <w:rPr>
                <w:rFonts w:ascii="Times New Roman" w:hAnsi="Times New Roman" w:cs="Times New Roman"/>
                <w:b/>
                <w:color w:val="000000"/>
                <w:sz w:val="24"/>
                <w:szCs w:val="24"/>
              </w:rPr>
              <w:t>1 tikslas. Lyderystės veikiant ir bendradarbiavimo kultūros plėtimas.</w:t>
            </w:r>
          </w:p>
        </w:tc>
      </w:tr>
      <w:tr w:rsidR="00B02D95" w:rsidRPr="00807491" w14:paraId="42CD30A9" w14:textId="77777777" w:rsidTr="00486146">
        <w:tc>
          <w:tcPr>
            <w:tcW w:w="15375" w:type="dxa"/>
            <w:gridSpan w:val="6"/>
          </w:tcPr>
          <w:p w14:paraId="6B3A9E06" w14:textId="77777777" w:rsidR="00B02D95" w:rsidRPr="00807491" w:rsidRDefault="00B02D95" w:rsidP="00486146">
            <w:pPr>
              <w:pBdr>
                <w:top w:val="nil"/>
                <w:left w:val="nil"/>
                <w:bottom w:val="nil"/>
                <w:right w:val="nil"/>
                <w:between w:val="nil"/>
              </w:pBdr>
              <w:ind w:right="67"/>
              <w:rPr>
                <w:rFonts w:ascii="Times New Roman" w:hAnsi="Times New Roman" w:cs="Times New Roman"/>
                <w:color w:val="000000"/>
                <w:sz w:val="24"/>
                <w:szCs w:val="24"/>
              </w:rPr>
            </w:pPr>
            <w:r w:rsidRPr="00807491">
              <w:rPr>
                <w:rFonts w:ascii="Times New Roman" w:hAnsi="Times New Roman" w:cs="Times New Roman"/>
                <w:color w:val="000000"/>
                <w:sz w:val="24"/>
                <w:szCs w:val="24"/>
              </w:rPr>
              <w:t>1 uždavinys. Stiprinti  mokytojų lyderystę, dalijantis profesinio tobulėjimo žiniomis,  patirtimi ir ryšiais, plėtoti bendradarbiavimą su kitomis institucijomis</w:t>
            </w:r>
          </w:p>
        </w:tc>
      </w:tr>
      <w:tr w:rsidR="00B02D95" w:rsidRPr="00807491" w14:paraId="10C6820E" w14:textId="77777777" w:rsidTr="00D4435B">
        <w:tc>
          <w:tcPr>
            <w:tcW w:w="2595" w:type="dxa"/>
          </w:tcPr>
          <w:p w14:paraId="54D08D33"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Priemonės</w:t>
            </w:r>
          </w:p>
        </w:tc>
        <w:tc>
          <w:tcPr>
            <w:tcW w:w="3359" w:type="dxa"/>
          </w:tcPr>
          <w:p w14:paraId="5FC5B425"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Veiklos priemonės įgyvendinimui</w:t>
            </w:r>
          </w:p>
        </w:tc>
        <w:tc>
          <w:tcPr>
            <w:tcW w:w="931" w:type="dxa"/>
          </w:tcPr>
          <w:p w14:paraId="3E9CC862"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Metai</w:t>
            </w:r>
          </w:p>
        </w:tc>
        <w:tc>
          <w:tcPr>
            <w:tcW w:w="1755" w:type="dxa"/>
          </w:tcPr>
          <w:p w14:paraId="1FC02262"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Atsakingi už įgyvendinimą</w:t>
            </w:r>
          </w:p>
        </w:tc>
        <w:tc>
          <w:tcPr>
            <w:tcW w:w="2685" w:type="dxa"/>
          </w:tcPr>
          <w:p w14:paraId="28F3C7B8"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Lėšos, resursai</w:t>
            </w:r>
          </w:p>
        </w:tc>
        <w:tc>
          <w:tcPr>
            <w:tcW w:w="4050" w:type="dxa"/>
          </w:tcPr>
          <w:p w14:paraId="2B41A793"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Vertinimo kriterijai</w:t>
            </w:r>
          </w:p>
        </w:tc>
      </w:tr>
      <w:tr w:rsidR="00B02D95" w:rsidRPr="00807491" w14:paraId="2B07993B" w14:textId="77777777" w:rsidTr="00D4435B">
        <w:tc>
          <w:tcPr>
            <w:tcW w:w="2595" w:type="dxa"/>
          </w:tcPr>
          <w:p w14:paraId="2A7809C9" w14:textId="5830919A"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Pl</w:t>
            </w:r>
            <w:r w:rsidR="00F635BB">
              <w:rPr>
                <w:rFonts w:ascii="Times New Roman" w:hAnsi="Times New Roman" w:cs="Times New Roman"/>
                <w:color w:val="000000"/>
                <w:sz w:val="24"/>
                <w:szCs w:val="24"/>
              </w:rPr>
              <w:t xml:space="preserve">ečiamas </w:t>
            </w:r>
            <w:r w:rsidRPr="00807491">
              <w:rPr>
                <w:rFonts w:ascii="Times New Roman" w:hAnsi="Times New Roman" w:cs="Times New Roman"/>
                <w:color w:val="000000"/>
                <w:sz w:val="24"/>
                <w:szCs w:val="24"/>
              </w:rPr>
              <w:t xml:space="preserve">  UD</w:t>
            </w:r>
            <w:r w:rsidR="00F635BB">
              <w:rPr>
                <w:rFonts w:ascii="Times New Roman" w:hAnsi="Times New Roman" w:cs="Times New Roman"/>
                <w:color w:val="000000"/>
                <w:sz w:val="24"/>
                <w:szCs w:val="24"/>
              </w:rPr>
              <w:t xml:space="preserve">U </w:t>
            </w:r>
            <w:r w:rsidRPr="00807491">
              <w:rPr>
                <w:rFonts w:ascii="Times New Roman" w:hAnsi="Times New Roman" w:cs="Times New Roman"/>
                <w:color w:val="000000"/>
                <w:sz w:val="24"/>
                <w:szCs w:val="24"/>
              </w:rPr>
              <w:t>naudojim</w:t>
            </w:r>
            <w:r w:rsidR="00F635BB">
              <w:rPr>
                <w:rFonts w:ascii="Times New Roman" w:hAnsi="Times New Roman" w:cs="Times New Roman"/>
                <w:color w:val="000000"/>
                <w:sz w:val="24"/>
                <w:szCs w:val="24"/>
              </w:rPr>
              <w:t>as</w:t>
            </w:r>
            <w:r w:rsidRPr="00807491">
              <w:rPr>
                <w:rFonts w:ascii="Times New Roman" w:hAnsi="Times New Roman" w:cs="Times New Roman"/>
                <w:color w:val="000000"/>
                <w:sz w:val="24"/>
                <w:szCs w:val="24"/>
              </w:rPr>
              <w:t xml:space="preserve"> ir  dalijim</w:t>
            </w:r>
            <w:r w:rsidR="00F635BB">
              <w:rPr>
                <w:rFonts w:ascii="Times New Roman" w:hAnsi="Times New Roman" w:cs="Times New Roman"/>
                <w:color w:val="000000"/>
                <w:sz w:val="24"/>
                <w:szCs w:val="24"/>
              </w:rPr>
              <w:t>asis</w:t>
            </w:r>
            <w:r w:rsidRPr="00807491">
              <w:rPr>
                <w:rFonts w:ascii="Times New Roman" w:hAnsi="Times New Roman" w:cs="Times New Roman"/>
                <w:color w:val="000000"/>
                <w:sz w:val="24"/>
                <w:szCs w:val="24"/>
              </w:rPr>
              <w:t xml:space="preserve"> U</w:t>
            </w:r>
            <w:r w:rsidR="00F635BB">
              <w:rPr>
                <w:rFonts w:ascii="Times New Roman" w:hAnsi="Times New Roman" w:cs="Times New Roman"/>
                <w:color w:val="000000"/>
                <w:sz w:val="24"/>
                <w:szCs w:val="24"/>
              </w:rPr>
              <w:t xml:space="preserve">DU </w:t>
            </w:r>
            <w:r w:rsidRPr="00807491">
              <w:rPr>
                <w:rFonts w:ascii="Times New Roman" w:hAnsi="Times New Roman" w:cs="Times New Roman"/>
                <w:color w:val="000000"/>
                <w:sz w:val="24"/>
                <w:szCs w:val="24"/>
              </w:rPr>
              <w:t>taikymo patirtimis, kolegialiai mokantis.</w:t>
            </w:r>
          </w:p>
          <w:p w14:paraId="5A1C2E6C"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p>
        </w:tc>
        <w:tc>
          <w:tcPr>
            <w:tcW w:w="3359" w:type="dxa"/>
          </w:tcPr>
          <w:p w14:paraId="19716693" w14:textId="79AC9645" w:rsidR="00F57A80"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Mokytojų lyderių grupė  plečia U</w:t>
            </w:r>
            <w:r w:rsidR="00F635BB">
              <w:rPr>
                <w:rFonts w:ascii="Times New Roman" w:hAnsi="Times New Roman" w:cs="Times New Roman"/>
                <w:color w:val="000000"/>
                <w:sz w:val="24"/>
                <w:szCs w:val="24"/>
              </w:rPr>
              <w:t>DU</w:t>
            </w:r>
            <w:r w:rsidRPr="00807491">
              <w:rPr>
                <w:rFonts w:ascii="Times New Roman" w:hAnsi="Times New Roman" w:cs="Times New Roman"/>
                <w:color w:val="000000"/>
                <w:sz w:val="24"/>
                <w:szCs w:val="24"/>
              </w:rPr>
              <w:t xml:space="preserve"> taikymą ir   vykdo kitų mokytojų įtraukimą</w:t>
            </w:r>
            <w:r w:rsidR="006652E1">
              <w:rPr>
                <w:rFonts w:ascii="Times New Roman" w:hAnsi="Times New Roman" w:cs="Times New Roman"/>
                <w:color w:val="000000"/>
                <w:sz w:val="24"/>
                <w:szCs w:val="24"/>
              </w:rPr>
              <w:t>.</w:t>
            </w:r>
          </w:p>
          <w:p w14:paraId="062DCD3D" w14:textId="5B6153BF" w:rsidR="006652E1" w:rsidRPr="00486146" w:rsidRDefault="00F57A80" w:rsidP="00486146">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VDU nacionalinė programa ,,</w:t>
            </w:r>
            <w:proofErr w:type="spellStart"/>
            <w:r>
              <w:rPr>
                <w:rFonts w:ascii="Times New Roman" w:hAnsi="Times New Roman" w:cs="Times New Roman"/>
                <w:color w:val="000000"/>
                <w:sz w:val="24"/>
                <w:szCs w:val="24"/>
              </w:rPr>
              <w:t>Įtraukusis</w:t>
            </w:r>
            <w:proofErr w:type="spellEnd"/>
            <w:r>
              <w:rPr>
                <w:rFonts w:ascii="Times New Roman" w:hAnsi="Times New Roman" w:cs="Times New Roman"/>
                <w:color w:val="000000"/>
                <w:sz w:val="24"/>
                <w:szCs w:val="24"/>
              </w:rPr>
              <w:t xml:space="preserve"> ugdymasis universalaus dizaino ugdymuisi prieigoje“</w:t>
            </w:r>
            <w:r w:rsidR="006652E1">
              <w:rPr>
                <w:rFonts w:ascii="Times New Roman" w:hAnsi="Times New Roman" w:cs="Times New Roman"/>
                <w:color w:val="000000"/>
                <w:sz w:val="24"/>
                <w:szCs w:val="24"/>
              </w:rPr>
              <w:t xml:space="preserve"> </w:t>
            </w:r>
          </w:p>
        </w:tc>
        <w:tc>
          <w:tcPr>
            <w:tcW w:w="931" w:type="dxa"/>
          </w:tcPr>
          <w:p w14:paraId="26275522" w14:textId="0777268C"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202</w:t>
            </w:r>
            <w:r w:rsidR="00807491">
              <w:rPr>
                <w:rFonts w:ascii="Times New Roman" w:hAnsi="Times New Roman" w:cs="Times New Roman"/>
                <w:color w:val="000000"/>
                <w:sz w:val="24"/>
                <w:szCs w:val="24"/>
              </w:rPr>
              <w:t>4</w:t>
            </w:r>
          </w:p>
          <w:p w14:paraId="68E685D8" w14:textId="720DAD21" w:rsidR="00F57A80" w:rsidRDefault="00F57A80" w:rsidP="00486146">
            <w:pPr>
              <w:pBdr>
                <w:top w:val="nil"/>
                <w:left w:val="nil"/>
                <w:bottom w:val="nil"/>
                <w:right w:val="nil"/>
                <w:between w:val="nil"/>
              </w:pBdr>
              <w:jc w:val="both"/>
              <w:rPr>
                <w:rFonts w:ascii="Times New Roman" w:hAnsi="Times New Roman" w:cs="Times New Roman"/>
                <w:color w:val="000000"/>
                <w:sz w:val="24"/>
                <w:szCs w:val="24"/>
              </w:rPr>
            </w:pPr>
          </w:p>
          <w:p w14:paraId="4DF9C720" w14:textId="17003145" w:rsidR="00F57A80" w:rsidRPr="00807491" w:rsidRDefault="00F57A80" w:rsidP="00486146">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2024 kovas- </w:t>
            </w:r>
            <w:r w:rsidR="00036A2A">
              <w:rPr>
                <w:rFonts w:ascii="Times New Roman" w:hAnsi="Times New Roman" w:cs="Times New Roman"/>
                <w:color w:val="000000"/>
                <w:sz w:val="24"/>
                <w:szCs w:val="24"/>
              </w:rPr>
              <w:t>spalis</w:t>
            </w:r>
          </w:p>
        </w:tc>
        <w:tc>
          <w:tcPr>
            <w:tcW w:w="1755" w:type="dxa"/>
          </w:tcPr>
          <w:p w14:paraId="0259054C" w14:textId="6DDC7B74"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w:t>
            </w:r>
            <w:r w:rsidR="00807491">
              <w:rPr>
                <w:rFonts w:ascii="Times New Roman" w:hAnsi="Times New Roman" w:cs="Times New Roman"/>
                <w:color w:val="000000"/>
                <w:sz w:val="24"/>
                <w:szCs w:val="24"/>
              </w:rPr>
              <w:t xml:space="preserve">ai lyderiai </w:t>
            </w:r>
            <w:r w:rsidRPr="00807491">
              <w:rPr>
                <w:rFonts w:ascii="Times New Roman" w:hAnsi="Times New Roman" w:cs="Times New Roman"/>
                <w:color w:val="000000"/>
                <w:sz w:val="24"/>
                <w:szCs w:val="24"/>
              </w:rPr>
              <w:t xml:space="preserve">ir metodinių </w:t>
            </w:r>
            <w:proofErr w:type="spellStart"/>
            <w:r w:rsidRPr="00807491">
              <w:rPr>
                <w:rFonts w:ascii="Times New Roman" w:hAnsi="Times New Roman" w:cs="Times New Roman"/>
                <w:color w:val="000000"/>
                <w:sz w:val="24"/>
                <w:szCs w:val="24"/>
              </w:rPr>
              <w:t>gr</w:t>
            </w:r>
            <w:proofErr w:type="spellEnd"/>
            <w:r w:rsidRPr="00807491">
              <w:rPr>
                <w:rFonts w:ascii="Times New Roman" w:hAnsi="Times New Roman" w:cs="Times New Roman"/>
                <w:color w:val="000000"/>
                <w:sz w:val="24"/>
                <w:szCs w:val="24"/>
              </w:rPr>
              <w:t>. pirmininkai.</w:t>
            </w:r>
          </w:p>
          <w:p w14:paraId="2C2CF2F4"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p>
        </w:tc>
        <w:tc>
          <w:tcPr>
            <w:tcW w:w="2685" w:type="dxa"/>
          </w:tcPr>
          <w:p w14:paraId="537132EA" w14:textId="77777777" w:rsidR="00B02D95" w:rsidRPr="00807491" w:rsidRDefault="00B02D95" w:rsidP="00F635BB">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38BB154C" w14:textId="77777777" w:rsidR="00B02D95" w:rsidRPr="00807491" w:rsidRDefault="00B02D95" w:rsidP="00F635BB">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7C2CD9B9" w14:textId="77777777"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p>
        </w:tc>
        <w:tc>
          <w:tcPr>
            <w:tcW w:w="4050" w:type="dxa"/>
          </w:tcPr>
          <w:p w14:paraId="5FA99B98"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Per metus  dar įsitraukia  bent 3-5 nedalyvavę mokytojai.</w:t>
            </w:r>
          </w:p>
          <w:p w14:paraId="08C30D22" w14:textId="44A539B1" w:rsidR="00B02D95" w:rsidRDefault="00B02D95" w:rsidP="00486146">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UD</w:t>
            </w:r>
            <w:r w:rsidR="00F635BB">
              <w:rPr>
                <w:rFonts w:ascii="Times New Roman" w:hAnsi="Times New Roman" w:cs="Times New Roman"/>
                <w:sz w:val="24"/>
                <w:szCs w:val="24"/>
              </w:rPr>
              <w:t>U</w:t>
            </w:r>
            <w:r w:rsidRPr="00807491">
              <w:rPr>
                <w:rFonts w:ascii="Times New Roman" w:hAnsi="Times New Roman" w:cs="Times New Roman"/>
                <w:sz w:val="24"/>
                <w:szCs w:val="24"/>
              </w:rPr>
              <w:t xml:space="preserve"> elementus pamokose naudoja apie </w:t>
            </w:r>
            <w:r w:rsidR="00807491">
              <w:rPr>
                <w:rFonts w:ascii="Times New Roman" w:hAnsi="Times New Roman" w:cs="Times New Roman"/>
                <w:sz w:val="24"/>
                <w:szCs w:val="24"/>
              </w:rPr>
              <w:t>8</w:t>
            </w:r>
            <w:r w:rsidRPr="00807491">
              <w:rPr>
                <w:rFonts w:ascii="Times New Roman" w:hAnsi="Times New Roman" w:cs="Times New Roman"/>
                <w:sz w:val="24"/>
                <w:szCs w:val="24"/>
              </w:rPr>
              <w:t xml:space="preserve">0 % mokytojų. </w:t>
            </w:r>
          </w:p>
          <w:p w14:paraId="3DDB8EF1" w14:textId="285A7C68" w:rsidR="00B02D95" w:rsidRPr="00486146" w:rsidRDefault="00F57A80" w:rsidP="0048614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Dalyvauja bent 3 mokytojai ir 1 vadovas</w:t>
            </w:r>
          </w:p>
        </w:tc>
      </w:tr>
      <w:tr w:rsidR="00B02D95" w:rsidRPr="00807491" w14:paraId="33EDAEB1" w14:textId="77777777" w:rsidTr="00D4435B">
        <w:tc>
          <w:tcPr>
            <w:tcW w:w="2595" w:type="dxa"/>
          </w:tcPr>
          <w:p w14:paraId="5D8E3291"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Mokytojų profesinės partnerystės stiprinimas  ir  dalijimasis gerąja patirtimi  gimnazijoje, rajone, šalyje.</w:t>
            </w:r>
          </w:p>
          <w:p w14:paraId="3336BF1E"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p>
        </w:tc>
        <w:tc>
          <w:tcPr>
            <w:tcW w:w="3359" w:type="dxa"/>
          </w:tcPr>
          <w:p w14:paraId="564E9E97" w14:textId="4054BBA8"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t xml:space="preserve"> </w:t>
            </w:r>
            <w:r w:rsidRPr="00807491">
              <w:rPr>
                <w:rFonts w:ascii="Times New Roman" w:hAnsi="Times New Roman" w:cs="Times New Roman"/>
                <w:color w:val="000000"/>
                <w:sz w:val="24"/>
                <w:szCs w:val="24"/>
              </w:rPr>
              <w:t>Gerosios patirties diena</w:t>
            </w:r>
            <w:r w:rsidR="006652E1">
              <w:rPr>
                <w:rFonts w:ascii="Times New Roman" w:hAnsi="Times New Roman" w:cs="Times New Roman"/>
                <w:color w:val="000000"/>
                <w:sz w:val="24"/>
                <w:szCs w:val="24"/>
              </w:rPr>
              <w:t xml:space="preserve"> gimnazijoje</w:t>
            </w:r>
            <w:r w:rsidRPr="00807491">
              <w:rPr>
                <w:rFonts w:ascii="Times New Roman" w:hAnsi="Times New Roman" w:cs="Times New Roman"/>
                <w:color w:val="000000"/>
                <w:sz w:val="24"/>
                <w:szCs w:val="24"/>
              </w:rPr>
              <w:t>.</w:t>
            </w:r>
          </w:p>
          <w:p w14:paraId="6B3BD543" w14:textId="77777777" w:rsidR="006652E1" w:rsidRDefault="00B02D95" w:rsidP="006652E1">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Metodinėse grupėse  kolegialiai stebimos pamokos </w:t>
            </w:r>
            <w:r w:rsidRPr="00807491">
              <w:rPr>
                <w:rFonts w:ascii="Times New Roman" w:hAnsi="Times New Roman" w:cs="Times New Roman"/>
                <w:sz w:val="24"/>
                <w:szCs w:val="24"/>
              </w:rPr>
              <w:t>(kriterijus- vadovavimas mokymui(</w:t>
            </w:r>
            <w:proofErr w:type="spellStart"/>
            <w:r w:rsidRPr="00807491">
              <w:rPr>
                <w:rFonts w:ascii="Times New Roman" w:hAnsi="Times New Roman" w:cs="Times New Roman"/>
                <w:sz w:val="24"/>
                <w:szCs w:val="24"/>
              </w:rPr>
              <w:t>si</w:t>
            </w:r>
            <w:proofErr w:type="spellEnd"/>
            <w:r w:rsidRPr="00807491">
              <w:rPr>
                <w:rFonts w:ascii="Times New Roman" w:hAnsi="Times New Roman" w:cs="Times New Roman"/>
                <w:sz w:val="24"/>
                <w:szCs w:val="24"/>
              </w:rPr>
              <w:t>)</w:t>
            </w:r>
            <w:r w:rsidRPr="00807491">
              <w:rPr>
                <w:rFonts w:ascii="Times New Roman" w:hAnsi="Times New Roman" w:cs="Times New Roman"/>
                <w:color w:val="000000"/>
                <w:sz w:val="24"/>
                <w:szCs w:val="24"/>
              </w:rPr>
              <w:t>.</w:t>
            </w:r>
          </w:p>
          <w:p w14:paraId="2126E5A4" w14:textId="0FB699ED" w:rsidR="006652E1" w:rsidRPr="00807491" w:rsidRDefault="006652E1" w:rsidP="006652E1">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Pranešimai rajono mokytojų metodinėse veiklose</w:t>
            </w:r>
          </w:p>
        </w:tc>
        <w:tc>
          <w:tcPr>
            <w:tcW w:w="931" w:type="dxa"/>
          </w:tcPr>
          <w:p w14:paraId="6C4495CC" w14:textId="56A86B1A"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202</w:t>
            </w:r>
            <w:r w:rsidR="00807491">
              <w:rPr>
                <w:rFonts w:ascii="Times New Roman" w:hAnsi="Times New Roman" w:cs="Times New Roman"/>
                <w:color w:val="000000"/>
                <w:sz w:val="24"/>
                <w:szCs w:val="24"/>
              </w:rPr>
              <w:t>4</w:t>
            </w:r>
            <w:r w:rsidRPr="00807491">
              <w:rPr>
                <w:rFonts w:ascii="Times New Roman" w:hAnsi="Times New Roman" w:cs="Times New Roman"/>
                <w:color w:val="000000"/>
                <w:sz w:val="24"/>
                <w:szCs w:val="24"/>
              </w:rPr>
              <w:t xml:space="preserve"> balandis.</w:t>
            </w:r>
          </w:p>
          <w:p w14:paraId="3FDD5C89" w14:textId="3E6F3EF7"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202</w:t>
            </w:r>
            <w:r w:rsidR="00807491">
              <w:rPr>
                <w:rFonts w:ascii="Times New Roman" w:hAnsi="Times New Roman" w:cs="Times New Roman"/>
                <w:color w:val="000000"/>
                <w:sz w:val="24"/>
                <w:szCs w:val="24"/>
              </w:rPr>
              <w:t>4</w:t>
            </w:r>
          </w:p>
          <w:p w14:paraId="2A33C43F" w14:textId="77777777"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p>
        </w:tc>
        <w:tc>
          <w:tcPr>
            <w:tcW w:w="1755" w:type="dxa"/>
          </w:tcPr>
          <w:p w14:paraId="524F7406" w14:textId="4CCF508A" w:rsidR="00B02D95" w:rsidRPr="00807491" w:rsidRDefault="00B02D95" w:rsidP="00486146">
            <w:pPr>
              <w:pBdr>
                <w:top w:val="nil"/>
                <w:left w:val="nil"/>
                <w:bottom w:val="nil"/>
                <w:right w:val="nil"/>
                <w:between w:val="nil"/>
              </w:pBdr>
              <w:jc w:val="both"/>
              <w:rPr>
                <w:rFonts w:ascii="Times New Roman" w:hAnsi="Times New Roman" w:cs="Times New Roman"/>
                <w:sz w:val="24"/>
                <w:szCs w:val="24"/>
              </w:rPr>
            </w:pPr>
            <w:r w:rsidRPr="00807491">
              <w:rPr>
                <w:rFonts w:ascii="Times New Roman" w:hAnsi="Times New Roman" w:cs="Times New Roman"/>
                <w:color w:val="000000"/>
                <w:sz w:val="24"/>
                <w:szCs w:val="24"/>
              </w:rPr>
              <w:t>Mokytojai lyderiai.</w:t>
            </w:r>
          </w:p>
          <w:p w14:paraId="4D22F64D" w14:textId="77777777"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Metodinių </w:t>
            </w:r>
            <w:proofErr w:type="spellStart"/>
            <w:r w:rsidRPr="00807491">
              <w:rPr>
                <w:rFonts w:ascii="Times New Roman" w:hAnsi="Times New Roman" w:cs="Times New Roman"/>
                <w:color w:val="000000"/>
                <w:sz w:val="24"/>
                <w:szCs w:val="24"/>
              </w:rPr>
              <w:t>gr</w:t>
            </w:r>
            <w:proofErr w:type="spellEnd"/>
            <w:r w:rsidRPr="00807491">
              <w:rPr>
                <w:rFonts w:ascii="Times New Roman" w:hAnsi="Times New Roman" w:cs="Times New Roman"/>
                <w:color w:val="000000"/>
                <w:sz w:val="24"/>
                <w:szCs w:val="24"/>
              </w:rPr>
              <w:t>. pirmininkai</w:t>
            </w:r>
          </w:p>
          <w:p w14:paraId="514FC5EF" w14:textId="77777777" w:rsidR="00B02D95" w:rsidRPr="00807491" w:rsidRDefault="00B02D95" w:rsidP="00486146">
            <w:pPr>
              <w:pBdr>
                <w:top w:val="nil"/>
                <w:left w:val="nil"/>
                <w:bottom w:val="nil"/>
                <w:right w:val="nil"/>
                <w:between w:val="nil"/>
              </w:pBdr>
              <w:rPr>
                <w:rFonts w:ascii="Times New Roman" w:hAnsi="Times New Roman" w:cs="Times New Roman"/>
                <w:color w:val="000000"/>
                <w:sz w:val="24"/>
                <w:szCs w:val="24"/>
              </w:rPr>
            </w:pPr>
          </w:p>
        </w:tc>
        <w:tc>
          <w:tcPr>
            <w:tcW w:w="2685" w:type="dxa"/>
          </w:tcPr>
          <w:p w14:paraId="7FA2A9F2" w14:textId="77777777" w:rsid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6ADB092C" w14:textId="7B3D7446"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6FFBBFD0" w14:textId="77777777" w:rsidR="00B02D95" w:rsidRPr="00807491" w:rsidRDefault="00B02D95" w:rsidP="00486146">
            <w:pPr>
              <w:pBdr>
                <w:top w:val="nil"/>
                <w:left w:val="nil"/>
                <w:bottom w:val="nil"/>
                <w:right w:val="nil"/>
                <w:between w:val="nil"/>
              </w:pBdr>
              <w:jc w:val="both"/>
              <w:rPr>
                <w:rFonts w:ascii="Times New Roman" w:hAnsi="Times New Roman" w:cs="Times New Roman"/>
                <w:color w:val="000000"/>
                <w:sz w:val="24"/>
                <w:szCs w:val="24"/>
              </w:rPr>
            </w:pPr>
          </w:p>
        </w:tc>
        <w:tc>
          <w:tcPr>
            <w:tcW w:w="4050" w:type="dxa"/>
          </w:tcPr>
          <w:p w14:paraId="27FA7EE2" w14:textId="77777777" w:rsidR="00B02D95" w:rsidRPr="00807491" w:rsidRDefault="00B02D95" w:rsidP="00486146">
            <w:pPr>
              <w:pBdr>
                <w:top w:val="nil"/>
                <w:left w:val="nil"/>
                <w:bottom w:val="nil"/>
                <w:right w:val="nil"/>
                <w:between w:val="nil"/>
              </w:pBdr>
              <w:jc w:val="both"/>
              <w:rPr>
                <w:rFonts w:ascii="Times New Roman" w:hAnsi="Times New Roman" w:cs="Times New Roman"/>
                <w:sz w:val="24"/>
                <w:szCs w:val="24"/>
              </w:rPr>
            </w:pPr>
            <w:r w:rsidRPr="00807491">
              <w:rPr>
                <w:rFonts w:ascii="Times New Roman" w:hAnsi="Times New Roman" w:cs="Times New Roman"/>
                <w:color w:val="000000"/>
                <w:sz w:val="24"/>
                <w:szCs w:val="24"/>
              </w:rPr>
              <w:t>Veikloje dalyvauja apie 90% mokytojų</w:t>
            </w:r>
            <w:r w:rsidRPr="00807491">
              <w:rPr>
                <w:rFonts w:ascii="Times New Roman" w:hAnsi="Times New Roman" w:cs="Times New Roman"/>
                <w:sz w:val="24"/>
                <w:szCs w:val="24"/>
              </w:rPr>
              <w:t>.</w:t>
            </w:r>
          </w:p>
          <w:p w14:paraId="30C17612" w14:textId="77777777" w:rsidR="006652E1" w:rsidRDefault="0064012D" w:rsidP="00807491">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sz w:val="24"/>
                <w:szCs w:val="24"/>
              </w:rPr>
              <w:t>Kolegialaus stebėjimo veiklose dalyvauja bent 75</w:t>
            </w:r>
            <w:r w:rsidRPr="008074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mokytojų; m</w:t>
            </w:r>
            <w:r w:rsidR="00B02D95" w:rsidRPr="00807491">
              <w:rPr>
                <w:rFonts w:ascii="Times New Roman" w:hAnsi="Times New Roman" w:cs="Times New Roman"/>
                <w:sz w:val="24"/>
                <w:szCs w:val="24"/>
              </w:rPr>
              <w:t>etodinėse gr</w:t>
            </w:r>
            <w:r w:rsidR="00807491">
              <w:rPr>
                <w:rFonts w:ascii="Times New Roman" w:hAnsi="Times New Roman" w:cs="Times New Roman"/>
                <w:sz w:val="24"/>
                <w:szCs w:val="24"/>
              </w:rPr>
              <w:t>upėse</w:t>
            </w:r>
            <w:r w:rsidR="00B02D95" w:rsidRPr="00807491">
              <w:rPr>
                <w:rFonts w:ascii="Times New Roman" w:hAnsi="Times New Roman" w:cs="Times New Roman"/>
                <w:sz w:val="24"/>
                <w:szCs w:val="24"/>
              </w:rPr>
              <w:t xml:space="preserve"> </w:t>
            </w:r>
            <w:r w:rsidR="00807491">
              <w:rPr>
                <w:rFonts w:ascii="Times New Roman" w:hAnsi="Times New Roman" w:cs="Times New Roman"/>
                <w:sz w:val="24"/>
                <w:szCs w:val="24"/>
              </w:rPr>
              <w:t>reflektuojama</w:t>
            </w:r>
            <w:r w:rsidR="00B02D95" w:rsidRPr="00807491">
              <w:rPr>
                <w:rFonts w:ascii="Times New Roman" w:hAnsi="Times New Roman" w:cs="Times New Roman"/>
                <w:color w:val="000000"/>
                <w:sz w:val="24"/>
                <w:szCs w:val="24"/>
              </w:rPr>
              <w:t xml:space="preserve"> </w:t>
            </w:r>
            <w:r w:rsidR="00807491">
              <w:rPr>
                <w:rFonts w:ascii="Times New Roman" w:hAnsi="Times New Roman" w:cs="Times New Roman"/>
                <w:color w:val="000000"/>
                <w:sz w:val="24"/>
                <w:szCs w:val="24"/>
              </w:rPr>
              <w:t>stebėjimo patirtis</w:t>
            </w:r>
            <w:r w:rsidR="006652E1">
              <w:rPr>
                <w:rFonts w:ascii="Times New Roman" w:hAnsi="Times New Roman" w:cs="Times New Roman"/>
                <w:color w:val="000000"/>
                <w:sz w:val="24"/>
                <w:szCs w:val="24"/>
              </w:rPr>
              <w:t xml:space="preserve">. </w:t>
            </w:r>
          </w:p>
          <w:p w14:paraId="6C3B2454" w14:textId="282A27C6" w:rsidR="00B02D95" w:rsidRPr="00807491" w:rsidRDefault="00B02D95" w:rsidP="00807491">
            <w:pPr>
              <w:pBdr>
                <w:top w:val="nil"/>
                <w:left w:val="nil"/>
                <w:bottom w:val="nil"/>
                <w:right w:val="nil"/>
                <w:between w:val="nil"/>
              </w:pBdr>
              <w:jc w:val="both"/>
              <w:rPr>
                <w:rFonts w:ascii="Times New Roman" w:hAnsi="Times New Roman" w:cs="Times New Roman"/>
                <w:color w:val="000000"/>
                <w:sz w:val="24"/>
                <w:szCs w:val="24"/>
              </w:rPr>
            </w:pPr>
          </w:p>
        </w:tc>
      </w:tr>
      <w:tr w:rsidR="006652E1" w:rsidRPr="00807491" w14:paraId="53A84365" w14:textId="77777777" w:rsidTr="00D4435B">
        <w:tc>
          <w:tcPr>
            <w:tcW w:w="2595" w:type="dxa"/>
          </w:tcPr>
          <w:p w14:paraId="4AF03DA7" w14:textId="093CD383" w:rsidR="006652E1" w:rsidRPr="00807491" w:rsidRDefault="006652E1" w:rsidP="006652E1">
            <w:pPr>
              <w:pStyle w:val="prastasiniatinklio"/>
              <w:spacing w:before="0" w:beforeAutospacing="0" w:after="0" w:afterAutospacing="0"/>
              <w:rPr>
                <w:color w:val="000000"/>
              </w:rPr>
            </w:pPr>
            <w:r>
              <w:rPr>
                <w:color w:val="000000"/>
              </w:rPr>
              <w:t>Bibliotekoje organizuojamos integruotos kompetencijų  ugdymo(</w:t>
            </w:r>
            <w:proofErr w:type="spellStart"/>
            <w:r>
              <w:rPr>
                <w:color w:val="000000"/>
              </w:rPr>
              <w:t>si</w:t>
            </w:r>
            <w:proofErr w:type="spellEnd"/>
            <w:r>
              <w:rPr>
                <w:color w:val="000000"/>
              </w:rPr>
              <w:t>) veiklos</w:t>
            </w:r>
          </w:p>
        </w:tc>
        <w:tc>
          <w:tcPr>
            <w:tcW w:w="3359" w:type="dxa"/>
          </w:tcPr>
          <w:p w14:paraId="7D7A0C33" w14:textId="27DAD2C4" w:rsidR="00F57A80" w:rsidRPr="00807491" w:rsidRDefault="00F57A80" w:rsidP="00A0561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Skaitytojų klubo, Debatų klubo, pradinių klasių, IU- PU  renginiai (pildoma renginių plane Google diske), Skaitymo pertraukos.</w:t>
            </w:r>
          </w:p>
        </w:tc>
        <w:tc>
          <w:tcPr>
            <w:tcW w:w="931" w:type="dxa"/>
          </w:tcPr>
          <w:p w14:paraId="4E330D3E" w14:textId="0E291AD4" w:rsidR="006652E1" w:rsidRPr="00807491" w:rsidRDefault="00F57A80" w:rsidP="00486146">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755" w:type="dxa"/>
          </w:tcPr>
          <w:p w14:paraId="6E8057C3" w14:textId="4CB3C6B4" w:rsidR="00A0561D" w:rsidRDefault="00F57A80" w:rsidP="00486146">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Mokytojai, Bibliotekos darbuotojai, </w:t>
            </w:r>
          </w:p>
          <w:p w14:paraId="178FE229" w14:textId="78123B78" w:rsidR="006652E1" w:rsidRPr="00807491" w:rsidRDefault="00F57A80" w:rsidP="00486146">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Mokinių taryba</w:t>
            </w:r>
          </w:p>
        </w:tc>
        <w:tc>
          <w:tcPr>
            <w:tcW w:w="2685" w:type="dxa"/>
          </w:tcPr>
          <w:p w14:paraId="6544AD84" w14:textId="77777777" w:rsidR="00F57A80" w:rsidRDefault="00F57A80" w:rsidP="00F57A80">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05E4022F" w14:textId="77777777" w:rsidR="006652E1" w:rsidRPr="00807491" w:rsidRDefault="006652E1" w:rsidP="00486146">
            <w:pPr>
              <w:pBdr>
                <w:top w:val="nil"/>
                <w:left w:val="nil"/>
                <w:bottom w:val="nil"/>
                <w:right w:val="nil"/>
                <w:between w:val="nil"/>
              </w:pBdr>
              <w:jc w:val="both"/>
              <w:rPr>
                <w:rFonts w:ascii="Times New Roman" w:hAnsi="Times New Roman" w:cs="Times New Roman"/>
                <w:color w:val="000000"/>
                <w:sz w:val="24"/>
                <w:szCs w:val="24"/>
              </w:rPr>
            </w:pPr>
          </w:p>
        </w:tc>
        <w:tc>
          <w:tcPr>
            <w:tcW w:w="4050" w:type="dxa"/>
          </w:tcPr>
          <w:p w14:paraId="28D92436" w14:textId="36B1CDF4" w:rsidR="00F57A80" w:rsidRPr="00A0561D" w:rsidRDefault="00A0561D" w:rsidP="00F57A80">
            <w:pPr>
              <w:pStyle w:val="Betarp"/>
              <w:rPr>
                <w:rFonts w:ascii="Times New Roman" w:hAnsi="Times New Roman" w:cs="Times New Roman"/>
                <w:sz w:val="24"/>
                <w:szCs w:val="24"/>
              </w:rPr>
            </w:pPr>
            <w:proofErr w:type="spellStart"/>
            <w:r>
              <w:rPr>
                <w:rFonts w:ascii="Times New Roman" w:hAnsi="Times New Roman" w:cs="Times New Roman"/>
                <w:sz w:val="24"/>
                <w:szCs w:val="24"/>
              </w:rPr>
              <w:t>Kompetencijas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dalyvaudami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F57A80" w:rsidRPr="00A0561D">
              <w:rPr>
                <w:rFonts w:ascii="Times New Roman" w:hAnsi="Times New Roman" w:cs="Times New Roman"/>
                <w:sz w:val="24"/>
                <w:szCs w:val="24"/>
              </w:rPr>
              <w:t>asirinktose</w:t>
            </w:r>
            <w:proofErr w:type="spellEnd"/>
            <w:r w:rsidR="00F57A80" w:rsidRPr="00A0561D">
              <w:rPr>
                <w:rFonts w:ascii="Times New Roman" w:hAnsi="Times New Roman" w:cs="Times New Roman"/>
                <w:sz w:val="24"/>
                <w:szCs w:val="24"/>
              </w:rPr>
              <w:t xml:space="preserve"> </w:t>
            </w:r>
            <w:proofErr w:type="spellStart"/>
            <w:r w:rsidR="00F57A80" w:rsidRPr="00A0561D">
              <w:rPr>
                <w:rFonts w:ascii="Times New Roman" w:hAnsi="Times New Roman" w:cs="Times New Roman"/>
                <w:sz w:val="24"/>
                <w:szCs w:val="24"/>
              </w:rPr>
              <w:t>integruotuose</w:t>
            </w:r>
            <w:proofErr w:type="spellEnd"/>
            <w:r w:rsidR="00F57A80" w:rsidRPr="00A0561D">
              <w:rPr>
                <w:rFonts w:ascii="Times New Roman" w:hAnsi="Times New Roman" w:cs="Times New Roman"/>
                <w:sz w:val="24"/>
                <w:szCs w:val="24"/>
              </w:rPr>
              <w:t xml:space="preserve">   </w:t>
            </w:r>
            <w:proofErr w:type="spellStart"/>
            <w:proofErr w:type="gramStart"/>
            <w:r w:rsidR="00F57A80" w:rsidRPr="00A0561D">
              <w:rPr>
                <w:rFonts w:ascii="Times New Roman" w:hAnsi="Times New Roman" w:cs="Times New Roman"/>
                <w:sz w:val="24"/>
                <w:szCs w:val="24"/>
              </w:rPr>
              <w:t>veiklose</w:t>
            </w:r>
            <w:proofErr w:type="spellEnd"/>
            <w:r w:rsidR="00F57A80" w:rsidRPr="00A0561D">
              <w:rPr>
                <w:rFonts w:ascii="Times New Roman" w:hAnsi="Times New Roman" w:cs="Times New Roman"/>
                <w:sz w:val="24"/>
                <w:szCs w:val="24"/>
              </w:rPr>
              <w:t xml:space="preserve">  100</w:t>
            </w:r>
            <w:proofErr w:type="gramEnd"/>
            <w:r w:rsidR="00F57A80" w:rsidRPr="00A0561D">
              <w:rPr>
                <w:rFonts w:ascii="Times New Roman" w:hAnsi="Times New Roman" w:cs="Times New Roman"/>
                <w:sz w:val="24"/>
                <w:szCs w:val="24"/>
              </w:rPr>
              <w:t xml:space="preserve">% 1-12 kl. </w:t>
            </w:r>
            <w:proofErr w:type="spellStart"/>
            <w:r w:rsidR="00F57A80" w:rsidRPr="00A0561D">
              <w:rPr>
                <w:rFonts w:ascii="Times New Roman" w:hAnsi="Times New Roman" w:cs="Times New Roman"/>
                <w:sz w:val="24"/>
                <w:szCs w:val="24"/>
              </w:rPr>
              <w:t>mokinių</w:t>
            </w:r>
            <w:proofErr w:type="spellEnd"/>
            <w:r w:rsidR="00F57A80" w:rsidRPr="00A0561D">
              <w:rPr>
                <w:rFonts w:ascii="Times New Roman" w:hAnsi="Times New Roman" w:cs="Times New Roman"/>
                <w:sz w:val="24"/>
                <w:szCs w:val="24"/>
              </w:rPr>
              <w:t xml:space="preserve">, </w:t>
            </w:r>
            <w:proofErr w:type="spellStart"/>
            <w:r>
              <w:rPr>
                <w:rFonts w:ascii="Times New Roman" w:hAnsi="Times New Roman" w:cs="Times New Roman"/>
                <w:sz w:val="24"/>
                <w:szCs w:val="24"/>
              </w:rPr>
              <w:t>šias</w:t>
            </w:r>
            <w:proofErr w:type="spellEnd"/>
            <w:r>
              <w:rPr>
                <w:rFonts w:ascii="Times New Roman" w:hAnsi="Times New Roman" w:cs="Times New Roman"/>
                <w:sz w:val="24"/>
                <w:szCs w:val="24"/>
              </w:rPr>
              <w:t xml:space="preserve"> </w:t>
            </w:r>
            <w:proofErr w:type="spellStart"/>
            <w:r w:rsidR="00F57A80" w:rsidRPr="00A0561D">
              <w:rPr>
                <w:rFonts w:ascii="Times New Roman" w:hAnsi="Times New Roman" w:cs="Times New Roman"/>
                <w:sz w:val="24"/>
                <w:szCs w:val="24"/>
              </w:rPr>
              <w:t>veiklas</w:t>
            </w:r>
            <w:proofErr w:type="spellEnd"/>
            <w:r w:rsidR="00F57A80" w:rsidRPr="00A0561D">
              <w:rPr>
                <w:rFonts w:ascii="Times New Roman" w:hAnsi="Times New Roman" w:cs="Times New Roman"/>
                <w:sz w:val="24"/>
                <w:szCs w:val="24"/>
              </w:rPr>
              <w:t xml:space="preserve"> </w:t>
            </w:r>
            <w:proofErr w:type="spellStart"/>
            <w:proofErr w:type="gramStart"/>
            <w:r w:rsidR="00F57A80" w:rsidRPr="00A0561D">
              <w:rPr>
                <w:rFonts w:ascii="Times New Roman" w:hAnsi="Times New Roman" w:cs="Times New Roman"/>
                <w:sz w:val="24"/>
                <w:szCs w:val="24"/>
              </w:rPr>
              <w:t>organizuoja</w:t>
            </w:r>
            <w:proofErr w:type="spellEnd"/>
            <w:r w:rsidR="00F57A80" w:rsidRPr="00A0561D">
              <w:rPr>
                <w:rFonts w:ascii="Times New Roman" w:hAnsi="Times New Roman" w:cs="Times New Roman"/>
                <w:sz w:val="24"/>
                <w:szCs w:val="24"/>
              </w:rPr>
              <w:t xml:space="preserve"> </w:t>
            </w:r>
            <w:r w:rsidR="00036A2A">
              <w:rPr>
                <w:rFonts w:ascii="Times New Roman" w:hAnsi="Times New Roman" w:cs="Times New Roman"/>
                <w:sz w:val="24"/>
                <w:szCs w:val="24"/>
              </w:rPr>
              <w:t xml:space="preserve"> bent</w:t>
            </w:r>
            <w:proofErr w:type="gramEnd"/>
            <w:r w:rsidR="00036A2A">
              <w:rPr>
                <w:rFonts w:ascii="Times New Roman" w:hAnsi="Times New Roman" w:cs="Times New Roman"/>
                <w:sz w:val="24"/>
                <w:szCs w:val="24"/>
              </w:rPr>
              <w:t xml:space="preserve"> </w:t>
            </w:r>
            <w:r>
              <w:rPr>
                <w:rFonts w:ascii="Times New Roman" w:hAnsi="Times New Roman" w:cs="Times New Roman"/>
                <w:sz w:val="24"/>
                <w:szCs w:val="24"/>
              </w:rPr>
              <w:t xml:space="preserve"> </w:t>
            </w:r>
            <w:r w:rsidR="00F57A80" w:rsidRPr="00A0561D">
              <w:rPr>
                <w:rFonts w:ascii="Times New Roman" w:hAnsi="Times New Roman" w:cs="Times New Roman"/>
                <w:sz w:val="24"/>
                <w:szCs w:val="24"/>
              </w:rPr>
              <w:t xml:space="preserve">30% </w:t>
            </w:r>
            <w:proofErr w:type="spellStart"/>
            <w:r w:rsidR="00F57A80" w:rsidRPr="00A0561D">
              <w:rPr>
                <w:rFonts w:ascii="Times New Roman" w:hAnsi="Times New Roman" w:cs="Times New Roman"/>
                <w:sz w:val="24"/>
                <w:szCs w:val="24"/>
              </w:rPr>
              <w:t>mokytojų</w:t>
            </w:r>
            <w:proofErr w:type="spellEnd"/>
            <w:r w:rsidR="00F57A80" w:rsidRPr="00A0561D">
              <w:rPr>
                <w:rFonts w:ascii="Times New Roman" w:hAnsi="Times New Roman" w:cs="Times New Roman"/>
                <w:sz w:val="24"/>
                <w:szCs w:val="24"/>
              </w:rPr>
              <w:t xml:space="preserve">. </w:t>
            </w:r>
          </w:p>
          <w:p w14:paraId="17347CE6" w14:textId="77777777" w:rsidR="006652E1" w:rsidRPr="00807491" w:rsidRDefault="006652E1" w:rsidP="00036A2A">
            <w:pPr>
              <w:pStyle w:val="Betarp"/>
              <w:rPr>
                <w:rFonts w:ascii="Times New Roman" w:hAnsi="Times New Roman" w:cs="Times New Roman"/>
                <w:color w:val="000000"/>
                <w:sz w:val="24"/>
                <w:szCs w:val="24"/>
              </w:rPr>
            </w:pPr>
          </w:p>
        </w:tc>
      </w:tr>
      <w:tr w:rsidR="0064012D" w:rsidRPr="00807491" w14:paraId="0962D607" w14:textId="77777777" w:rsidTr="00486146">
        <w:tc>
          <w:tcPr>
            <w:tcW w:w="15375" w:type="dxa"/>
            <w:gridSpan w:val="6"/>
            <w:vAlign w:val="center"/>
          </w:tcPr>
          <w:p w14:paraId="5A3A4B2D"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2 uždavinys. Aktyvinti mokytojų, švietimo pagalbos specialistų ir mokinių tėvų (globėjų, įtėvių) partnerystę.</w:t>
            </w:r>
          </w:p>
        </w:tc>
      </w:tr>
      <w:tr w:rsidR="00F11376" w:rsidRPr="00807491" w14:paraId="0E45FDEE" w14:textId="77777777" w:rsidTr="00D4435B">
        <w:tc>
          <w:tcPr>
            <w:tcW w:w="2595" w:type="dxa"/>
            <w:vAlign w:val="center"/>
          </w:tcPr>
          <w:p w14:paraId="4B47CE23" w14:textId="00518360" w:rsidR="00F11376" w:rsidRDefault="00F11376" w:rsidP="00F635BB">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Tobulin</w:t>
            </w:r>
            <w:r w:rsidR="00F635BB">
              <w:rPr>
                <w:rFonts w:ascii="Times New Roman" w:hAnsi="Times New Roman" w:cs="Times New Roman"/>
                <w:color w:val="000000"/>
                <w:sz w:val="24"/>
                <w:szCs w:val="24"/>
              </w:rPr>
              <w:t>amas</w:t>
            </w:r>
            <w:r w:rsidRPr="00807491">
              <w:rPr>
                <w:rFonts w:ascii="Times New Roman" w:hAnsi="Times New Roman" w:cs="Times New Roman"/>
                <w:color w:val="000000"/>
                <w:sz w:val="24"/>
                <w:szCs w:val="24"/>
              </w:rPr>
              <w:t xml:space="preserve">  mokytojų bendradarbiavim</w:t>
            </w:r>
            <w:r w:rsidR="00F635BB">
              <w:rPr>
                <w:rFonts w:ascii="Times New Roman" w:hAnsi="Times New Roman" w:cs="Times New Roman"/>
                <w:color w:val="000000"/>
                <w:sz w:val="24"/>
                <w:szCs w:val="24"/>
              </w:rPr>
              <w:t>as</w:t>
            </w:r>
            <w:r w:rsidRPr="00807491">
              <w:rPr>
                <w:rFonts w:ascii="Times New Roman" w:hAnsi="Times New Roman" w:cs="Times New Roman"/>
                <w:color w:val="000000"/>
                <w:sz w:val="24"/>
                <w:szCs w:val="24"/>
              </w:rPr>
              <w:t xml:space="preserve"> su mokinių tėvais (globėjais, įtėviais)</w:t>
            </w:r>
            <w:r w:rsidR="00F635BB">
              <w:rPr>
                <w:rFonts w:ascii="Times New Roman" w:hAnsi="Times New Roman" w:cs="Times New Roman"/>
                <w:color w:val="000000"/>
                <w:sz w:val="24"/>
                <w:szCs w:val="24"/>
              </w:rPr>
              <w:t>,</w:t>
            </w:r>
            <w:r w:rsidRPr="00807491">
              <w:rPr>
                <w:rFonts w:ascii="Times New Roman" w:hAnsi="Times New Roman" w:cs="Times New Roman"/>
                <w:color w:val="000000"/>
                <w:sz w:val="24"/>
                <w:szCs w:val="24"/>
              </w:rPr>
              <w:t xml:space="preserve"> stiprinant tėvų (globėjų, įtėvių) aktyvumą.</w:t>
            </w:r>
          </w:p>
          <w:p w14:paraId="3594B89A" w14:textId="77777777" w:rsidR="00F635BB" w:rsidRDefault="00F635BB" w:rsidP="00F635BB">
            <w:pPr>
              <w:pBdr>
                <w:top w:val="nil"/>
                <w:left w:val="nil"/>
                <w:bottom w:val="nil"/>
                <w:right w:val="nil"/>
                <w:between w:val="nil"/>
              </w:pBdr>
              <w:rPr>
                <w:rFonts w:ascii="Times New Roman" w:hAnsi="Times New Roman" w:cs="Times New Roman"/>
                <w:color w:val="000000"/>
                <w:sz w:val="24"/>
                <w:szCs w:val="24"/>
              </w:rPr>
            </w:pPr>
          </w:p>
          <w:p w14:paraId="65CE347A" w14:textId="65E33184" w:rsidR="00F11376" w:rsidRPr="00807491" w:rsidRDefault="00F11376" w:rsidP="0064012D">
            <w:pPr>
              <w:pBdr>
                <w:top w:val="nil"/>
                <w:left w:val="nil"/>
                <w:bottom w:val="nil"/>
                <w:right w:val="nil"/>
                <w:between w:val="nil"/>
              </w:pBdr>
              <w:jc w:val="both"/>
              <w:rPr>
                <w:rFonts w:ascii="Times New Roman" w:hAnsi="Times New Roman" w:cs="Times New Roman"/>
                <w:color w:val="000000"/>
                <w:sz w:val="24"/>
                <w:szCs w:val="24"/>
              </w:rPr>
            </w:pPr>
          </w:p>
        </w:tc>
        <w:tc>
          <w:tcPr>
            <w:tcW w:w="3359" w:type="dxa"/>
          </w:tcPr>
          <w:p w14:paraId="67CBB9C0" w14:textId="77777777" w:rsidR="00F11376" w:rsidRDefault="00F11376" w:rsidP="00F11376">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Tikslinami </w:t>
            </w:r>
            <w:r w:rsidRPr="00807491">
              <w:rPr>
                <w:rFonts w:ascii="Times New Roman" w:hAnsi="Times New Roman" w:cs="Times New Roman"/>
                <w:color w:val="000000"/>
                <w:sz w:val="24"/>
                <w:szCs w:val="24"/>
              </w:rPr>
              <w:t>bendradarbiavimo su tėvais</w:t>
            </w:r>
            <w:r>
              <w:rPr>
                <w:rFonts w:ascii="Times New Roman" w:hAnsi="Times New Roman" w:cs="Times New Roman"/>
                <w:color w:val="000000"/>
                <w:sz w:val="24"/>
                <w:szCs w:val="24"/>
              </w:rPr>
              <w:t xml:space="preserve"> susitarimai</w:t>
            </w:r>
            <w:r w:rsidRPr="00807491">
              <w:rPr>
                <w:rFonts w:ascii="Times New Roman" w:hAnsi="Times New Roman" w:cs="Times New Roman"/>
                <w:color w:val="000000"/>
                <w:sz w:val="24"/>
                <w:szCs w:val="24"/>
              </w:rPr>
              <w:t xml:space="preserve">. </w:t>
            </w:r>
          </w:p>
          <w:p w14:paraId="0DA1E2D4" w14:textId="77777777" w:rsidR="00F11376" w:rsidRPr="00A0561D" w:rsidRDefault="00F11376" w:rsidP="00F11376">
            <w:pPr>
              <w:pBdr>
                <w:top w:val="nil"/>
                <w:left w:val="nil"/>
                <w:bottom w:val="nil"/>
                <w:right w:val="nil"/>
                <w:between w:val="nil"/>
              </w:pBdr>
              <w:spacing w:after="0"/>
              <w:rPr>
                <w:rFonts w:ascii="Times New Roman" w:hAnsi="Times New Roman" w:cs="Times New Roman"/>
                <w:color w:val="000000"/>
                <w:sz w:val="24"/>
                <w:szCs w:val="24"/>
              </w:rPr>
            </w:pPr>
            <w:r w:rsidRPr="00807491">
              <w:rPr>
                <w:rFonts w:ascii="Times New Roman" w:hAnsi="Times New Roman" w:cs="Times New Roman"/>
                <w:sz w:val="24"/>
                <w:szCs w:val="24"/>
              </w:rPr>
              <w:t>Bendr</w:t>
            </w:r>
            <w:r>
              <w:rPr>
                <w:rFonts w:ascii="Times New Roman" w:hAnsi="Times New Roman" w:cs="Times New Roman"/>
                <w:sz w:val="24"/>
                <w:szCs w:val="24"/>
              </w:rPr>
              <w:t xml:space="preserve">i renginiai </w:t>
            </w:r>
            <w:r w:rsidRPr="00807491">
              <w:rPr>
                <w:rFonts w:ascii="Times New Roman" w:hAnsi="Times New Roman" w:cs="Times New Roman"/>
                <w:sz w:val="24"/>
                <w:szCs w:val="24"/>
              </w:rPr>
              <w:t>su tėvais</w:t>
            </w:r>
          </w:p>
          <w:p w14:paraId="16879DF5" w14:textId="77777777" w:rsidR="00F11376" w:rsidRPr="00807491" w:rsidRDefault="00F11376" w:rsidP="00F11376">
            <w:pPr>
              <w:pBdr>
                <w:top w:val="nil"/>
                <w:left w:val="nil"/>
                <w:bottom w:val="nil"/>
                <w:right w:val="nil"/>
                <w:between w:val="nil"/>
              </w:pBd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Visuotiniai ir t</w:t>
            </w:r>
            <w:r w:rsidRPr="00807491">
              <w:rPr>
                <w:rFonts w:ascii="Times New Roman" w:hAnsi="Times New Roman" w:cs="Times New Roman"/>
                <w:sz w:val="24"/>
                <w:szCs w:val="24"/>
                <w:highlight w:val="white"/>
              </w:rPr>
              <w:t>rišaliai susirinkimai</w:t>
            </w:r>
            <w:r>
              <w:rPr>
                <w:rFonts w:ascii="Times New Roman" w:hAnsi="Times New Roman" w:cs="Times New Roman"/>
                <w:sz w:val="24"/>
                <w:szCs w:val="24"/>
                <w:highlight w:val="white"/>
              </w:rPr>
              <w:t>.</w:t>
            </w:r>
            <w:r w:rsidRPr="00807491">
              <w:rPr>
                <w:rFonts w:ascii="Times New Roman" w:hAnsi="Times New Roman" w:cs="Times New Roman"/>
                <w:sz w:val="24"/>
                <w:szCs w:val="24"/>
                <w:highlight w:val="white"/>
              </w:rPr>
              <w:t xml:space="preserve"> </w:t>
            </w:r>
          </w:p>
          <w:p w14:paraId="32C028A1" w14:textId="6BC389A8" w:rsidR="00F11376" w:rsidRDefault="00F11376" w:rsidP="00F11376">
            <w:pPr>
              <w:pBdr>
                <w:top w:val="nil"/>
                <w:left w:val="nil"/>
                <w:bottom w:val="nil"/>
                <w:right w:val="nil"/>
                <w:between w:val="nil"/>
              </w:pBdr>
              <w:spacing w:after="0"/>
              <w:rPr>
                <w:rFonts w:ascii="Times New Roman" w:hAnsi="Times New Roman" w:cs="Times New Roman"/>
                <w:color w:val="000000"/>
                <w:sz w:val="24"/>
                <w:szCs w:val="24"/>
              </w:rPr>
            </w:pPr>
            <w:r w:rsidRPr="00807491">
              <w:rPr>
                <w:rFonts w:ascii="Times New Roman" w:hAnsi="Times New Roman" w:cs="Times New Roman"/>
                <w:color w:val="262626"/>
                <w:sz w:val="24"/>
                <w:szCs w:val="24"/>
                <w:highlight w:val="white"/>
              </w:rPr>
              <w:t>1-2 mokymai tėvams pasirinkta tema</w:t>
            </w:r>
          </w:p>
        </w:tc>
        <w:tc>
          <w:tcPr>
            <w:tcW w:w="931" w:type="dxa"/>
            <w:vAlign w:val="center"/>
          </w:tcPr>
          <w:p w14:paraId="76E203F8" w14:textId="7BFCCCB7" w:rsidR="00036A2A" w:rsidRDefault="00036A2A"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2024 birželis</w:t>
            </w:r>
          </w:p>
          <w:p w14:paraId="5F80AF0C" w14:textId="77777777" w:rsidR="00036A2A" w:rsidRDefault="00036A2A" w:rsidP="0064012D">
            <w:pPr>
              <w:pBdr>
                <w:top w:val="nil"/>
                <w:left w:val="nil"/>
                <w:bottom w:val="nil"/>
                <w:right w:val="nil"/>
                <w:between w:val="nil"/>
              </w:pBdr>
              <w:jc w:val="both"/>
              <w:rPr>
                <w:rFonts w:ascii="Times New Roman" w:hAnsi="Times New Roman" w:cs="Times New Roman"/>
                <w:color w:val="000000"/>
                <w:sz w:val="24"/>
                <w:szCs w:val="24"/>
              </w:rPr>
            </w:pPr>
          </w:p>
          <w:p w14:paraId="09E5B9F2" w14:textId="57BF432B" w:rsidR="00F11376" w:rsidRDefault="00F11376"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27771F02" w14:textId="77777777" w:rsidR="00F11376" w:rsidRDefault="00F11376" w:rsidP="0064012D">
            <w:pPr>
              <w:pBdr>
                <w:top w:val="nil"/>
                <w:left w:val="nil"/>
                <w:bottom w:val="nil"/>
                <w:right w:val="nil"/>
                <w:between w:val="nil"/>
              </w:pBdr>
              <w:jc w:val="both"/>
              <w:rPr>
                <w:rFonts w:ascii="Times New Roman" w:hAnsi="Times New Roman" w:cs="Times New Roman"/>
                <w:color w:val="000000"/>
                <w:sz w:val="24"/>
                <w:szCs w:val="24"/>
              </w:rPr>
            </w:pPr>
          </w:p>
          <w:p w14:paraId="7125DAC9" w14:textId="77777777" w:rsidR="00F11376" w:rsidRDefault="00F11376" w:rsidP="0064012D">
            <w:pPr>
              <w:pBdr>
                <w:top w:val="nil"/>
                <w:left w:val="nil"/>
                <w:bottom w:val="nil"/>
                <w:right w:val="nil"/>
                <w:between w:val="nil"/>
              </w:pBdr>
              <w:jc w:val="both"/>
              <w:rPr>
                <w:rFonts w:ascii="Times New Roman" w:hAnsi="Times New Roman" w:cs="Times New Roman"/>
                <w:color w:val="000000"/>
                <w:sz w:val="24"/>
                <w:szCs w:val="24"/>
              </w:rPr>
            </w:pPr>
          </w:p>
          <w:p w14:paraId="10E36914" w14:textId="65A6F14B" w:rsidR="00F11376" w:rsidRPr="00807491" w:rsidRDefault="00F11376"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4D08128C" w14:textId="77777777" w:rsidR="00F11376"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VGK</w:t>
            </w:r>
          </w:p>
          <w:p w14:paraId="49BC613F" w14:textId="77777777" w:rsidR="00F11376" w:rsidRPr="00807491"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Tėvų komitetas</w:t>
            </w:r>
          </w:p>
          <w:p w14:paraId="5AEB864D" w14:textId="77777777" w:rsidR="00F11376" w:rsidRPr="00807491"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Klasių vadovai</w:t>
            </w:r>
          </w:p>
          <w:p w14:paraId="188C1EB4" w14:textId="77777777" w:rsidR="00F11376" w:rsidRDefault="00F11376" w:rsidP="00F11376">
            <w:pPr>
              <w:pBdr>
                <w:top w:val="nil"/>
                <w:left w:val="nil"/>
                <w:bottom w:val="nil"/>
                <w:right w:val="nil"/>
                <w:between w:val="nil"/>
              </w:pBdr>
              <w:spacing w:after="0"/>
              <w:jc w:val="both"/>
              <w:rPr>
                <w:rFonts w:ascii="Times New Roman" w:hAnsi="Times New Roman" w:cs="Times New Roman"/>
                <w:sz w:val="24"/>
                <w:szCs w:val="24"/>
              </w:rPr>
            </w:pPr>
            <w:r w:rsidRPr="00807491">
              <w:rPr>
                <w:rFonts w:ascii="Times New Roman" w:hAnsi="Times New Roman" w:cs="Times New Roman"/>
                <w:sz w:val="24"/>
                <w:szCs w:val="24"/>
              </w:rPr>
              <w:t>Vadovai</w:t>
            </w:r>
          </w:p>
          <w:p w14:paraId="528293FD" w14:textId="77777777" w:rsidR="00F11376" w:rsidRDefault="00F11376" w:rsidP="00F11376">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Mokinių savivalda</w:t>
            </w:r>
          </w:p>
          <w:p w14:paraId="29D6A93C" w14:textId="77777777" w:rsidR="00036A2A" w:rsidRDefault="00036A2A" w:rsidP="00F11376">
            <w:pPr>
              <w:pBdr>
                <w:top w:val="nil"/>
                <w:left w:val="nil"/>
                <w:bottom w:val="nil"/>
                <w:right w:val="nil"/>
                <w:between w:val="nil"/>
              </w:pBdr>
              <w:spacing w:after="0"/>
              <w:jc w:val="both"/>
              <w:rPr>
                <w:rFonts w:ascii="Times New Roman" w:hAnsi="Times New Roman" w:cs="Times New Roman"/>
                <w:sz w:val="24"/>
                <w:szCs w:val="24"/>
              </w:rPr>
            </w:pPr>
          </w:p>
          <w:p w14:paraId="1A1A78BA" w14:textId="77777777" w:rsidR="00036A2A" w:rsidRDefault="00036A2A" w:rsidP="00F11376">
            <w:pPr>
              <w:pBdr>
                <w:top w:val="nil"/>
                <w:left w:val="nil"/>
                <w:bottom w:val="nil"/>
                <w:right w:val="nil"/>
                <w:between w:val="nil"/>
              </w:pBdr>
              <w:spacing w:after="0"/>
              <w:jc w:val="both"/>
              <w:rPr>
                <w:rFonts w:ascii="Times New Roman" w:hAnsi="Times New Roman" w:cs="Times New Roman"/>
                <w:sz w:val="24"/>
                <w:szCs w:val="24"/>
              </w:rPr>
            </w:pPr>
          </w:p>
          <w:p w14:paraId="12C43D17" w14:textId="77777777" w:rsidR="00036A2A" w:rsidRDefault="00036A2A" w:rsidP="00F11376">
            <w:pPr>
              <w:pBdr>
                <w:top w:val="nil"/>
                <w:left w:val="nil"/>
                <w:bottom w:val="nil"/>
                <w:right w:val="nil"/>
                <w:between w:val="nil"/>
              </w:pBdr>
              <w:spacing w:after="0"/>
              <w:jc w:val="both"/>
              <w:rPr>
                <w:rFonts w:ascii="Times New Roman" w:hAnsi="Times New Roman" w:cs="Times New Roman"/>
                <w:sz w:val="24"/>
                <w:szCs w:val="24"/>
              </w:rPr>
            </w:pPr>
          </w:p>
          <w:p w14:paraId="7F42EDC4" w14:textId="2169747F" w:rsidR="00F11376" w:rsidRPr="00807491"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tc>
        <w:tc>
          <w:tcPr>
            <w:tcW w:w="2685" w:type="dxa"/>
            <w:vAlign w:val="center"/>
          </w:tcPr>
          <w:p w14:paraId="7B325C21" w14:textId="77777777" w:rsidR="00F11376"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560545EA" w14:textId="77777777" w:rsidR="00F11376"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MK lėšos</w:t>
            </w:r>
          </w:p>
          <w:p w14:paraId="59E166E3" w14:textId="3BD43C09" w:rsidR="00F11376" w:rsidRPr="00807491" w:rsidRDefault="00F11376" w:rsidP="00F11376">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Rėmėjų pagalba</w:t>
            </w:r>
          </w:p>
          <w:p w14:paraId="010989A5" w14:textId="77777777" w:rsidR="00F11376"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p w14:paraId="19F7A85B" w14:textId="77777777" w:rsidR="00F11376"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p w14:paraId="6E30E81B" w14:textId="77777777" w:rsidR="00F11376"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p w14:paraId="2B061ED8" w14:textId="77777777" w:rsidR="00F11376"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p w14:paraId="45A87FAC" w14:textId="77777777" w:rsidR="00F11376" w:rsidRPr="00807491" w:rsidRDefault="00F11376" w:rsidP="00A0561D">
            <w:pPr>
              <w:pBdr>
                <w:top w:val="nil"/>
                <w:left w:val="nil"/>
                <w:bottom w:val="nil"/>
                <w:right w:val="nil"/>
                <w:between w:val="nil"/>
              </w:pBdr>
              <w:spacing w:after="0"/>
              <w:jc w:val="both"/>
              <w:rPr>
                <w:rFonts w:ascii="Times New Roman" w:hAnsi="Times New Roman" w:cs="Times New Roman"/>
                <w:color w:val="000000"/>
                <w:sz w:val="24"/>
                <w:szCs w:val="24"/>
              </w:rPr>
            </w:pPr>
          </w:p>
        </w:tc>
        <w:tc>
          <w:tcPr>
            <w:tcW w:w="4050" w:type="dxa"/>
            <w:vAlign w:val="center"/>
          </w:tcPr>
          <w:p w14:paraId="7C8EA417" w14:textId="77777777" w:rsidR="00F11376" w:rsidRDefault="00F11376" w:rsidP="00F11376">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Pabaigtas </w:t>
            </w:r>
            <w:r w:rsidRPr="00807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807491">
              <w:rPr>
                <w:rFonts w:ascii="Times New Roman" w:hAnsi="Times New Roman" w:cs="Times New Roman"/>
                <w:color w:val="000000"/>
                <w:sz w:val="24"/>
                <w:szCs w:val="24"/>
              </w:rPr>
              <w:t>okinių tėvų (globėjų, įtėvių) informavimo, bendradarbiavimo  susitarim</w:t>
            </w:r>
            <w:r>
              <w:rPr>
                <w:rFonts w:ascii="Times New Roman" w:hAnsi="Times New Roman" w:cs="Times New Roman"/>
                <w:color w:val="000000"/>
                <w:sz w:val="24"/>
                <w:szCs w:val="24"/>
              </w:rPr>
              <w:t xml:space="preserve">ų </w:t>
            </w:r>
            <w:r w:rsidRPr="00807491">
              <w:rPr>
                <w:rFonts w:ascii="Times New Roman" w:hAnsi="Times New Roman" w:cs="Times New Roman"/>
                <w:sz w:val="24"/>
                <w:szCs w:val="24"/>
              </w:rPr>
              <w:t>apraš</w:t>
            </w:r>
            <w:r>
              <w:rPr>
                <w:rFonts w:ascii="Times New Roman" w:hAnsi="Times New Roman" w:cs="Times New Roman"/>
                <w:sz w:val="24"/>
                <w:szCs w:val="24"/>
              </w:rPr>
              <w:t>as</w:t>
            </w:r>
            <w:r w:rsidRPr="00807491">
              <w:rPr>
                <w:rFonts w:ascii="Times New Roman" w:hAnsi="Times New Roman" w:cs="Times New Roman"/>
                <w:sz w:val="24"/>
                <w:szCs w:val="24"/>
              </w:rPr>
              <w:t>.</w:t>
            </w:r>
          </w:p>
          <w:p w14:paraId="2DC40664" w14:textId="61EF9E2B" w:rsidR="00F11376" w:rsidRPr="00807491" w:rsidRDefault="00CA583E" w:rsidP="00F11376">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Įvyks </w:t>
            </w:r>
            <w:r w:rsidR="00F11376">
              <w:rPr>
                <w:rFonts w:ascii="Times New Roman" w:hAnsi="Times New Roman" w:cs="Times New Roman"/>
                <w:sz w:val="24"/>
                <w:szCs w:val="24"/>
              </w:rPr>
              <w:t>2 visuotiniai, 3 trišaliai susirinkimai, bent po 2 klasių susirinkimus.</w:t>
            </w:r>
          </w:p>
          <w:p w14:paraId="5435EC44" w14:textId="3589B361" w:rsidR="00F11376" w:rsidRPr="00807491" w:rsidRDefault="00F11376" w:rsidP="00F11376">
            <w:pPr>
              <w:pBdr>
                <w:top w:val="nil"/>
                <w:left w:val="nil"/>
                <w:bottom w:val="nil"/>
                <w:right w:val="nil"/>
                <w:between w:val="nil"/>
              </w:pBdr>
              <w:spacing w:after="0"/>
              <w:rPr>
                <w:rFonts w:ascii="Times New Roman" w:hAnsi="Times New Roman" w:cs="Times New Roman"/>
                <w:color w:val="262626"/>
                <w:sz w:val="24"/>
                <w:szCs w:val="24"/>
                <w:highlight w:val="white"/>
              </w:rPr>
            </w:pPr>
            <w:r w:rsidRPr="00807491">
              <w:rPr>
                <w:rFonts w:ascii="Times New Roman" w:hAnsi="Times New Roman" w:cs="Times New Roman"/>
                <w:color w:val="000000"/>
                <w:sz w:val="24"/>
                <w:szCs w:val="24"/>
              </w:rPr>
              <w:t xml:space="preserve"> </w:t>
            </w:r>
            <w:r w:rsidR="00CA583E">
              <w:rPr>
                <w:rFonts w:ascii="Times New Roman" w:hAnsi="Times New Roman" w:cs="Times New Roman"/>
                <w:color w:val="000000"/>
                <w:sz w:val="24"/>
                <w:szCs w:val="24"/>
              </w:rPr>
              <w:t xml:space="preserve">Įvyks bent </w:t>
            </w:r>
            <w:r>
              <w:rPr>
                <w:rFonts w:ascii="Times New Roman" w:hAnsi="Times New Roman" w:cs="Times New Roman"/>
                <w:color w:val="000000"/>
                <w:sz w:val="24"/>
                <w:szCs w:val="24"/>
              </w:rPr>
              <w:t xml:space="preserve"> 5 bendri renginiai su tėvais. </w:t>
            </w:r>
          </w:p>
          <w:p w14:paraId="6C36D2E8" w14:textId="68FDA656" w:rsidR="00F11376" w:rsidRPr="00632BF4" w:rsidRDefault="00F11376" w:rsidP="00F11376">
            <w:pPr>
              <w:pBdr>
                <w:top w:val="nil"/>
                <w:left w:val="nil"/>
                <w:bottom w:val="nil"/>
                <w:right w:val="nil"/>
                <w:between w:val="nil"/>
              </w:pBdr>
              <w:spacing w:after="0"/>
              <w:jc w:val="both"/>
              <w:rPr>
                <w:rFonts w:ascii="Times New Roman" w:hAnsi="Times New Roman" w:cs="Times New Roman"/>
                <w:color w:val="262626"/>
                <w:sz w:val="24"/>
                <w:szCs w:val="24"/>
              </w:rPr>
            </w:pPr>
            <w:r>
              <w:rPr>
                <w:rFonts w:ascii="Times New Roman" w:hAnsi="Times New Roman" w:cs="Times New Roman"/>
                <w:color w:val="262626"/>
                <w:sz w:val="24"/>
                <w:szCs w:val="24"/>
                <w:highlight w:val="white"/>
              </w:rPr>
              <w:t xml:space="preserve"> </w:t>
            </w:r>
            <w:r w:rsidRPr="00807491">
              <w:rPr>
                <w:rFonts w:ascii="Times New Roman" w:hAnsi="Times New Roman" w:cs="Times New Roman"/>
                <w:color w:val="262626"/>
                <w:sz w:val="24"/>
                <w:szCs w:val="24"/>
                <w:highlight w:val="white"/>
              </w:rPr>
              <w:t xml:space="preserve"> </w:t>
            </w:r>
            <w:r w:rsidR="00CA583E">
              <w:rPr>
                <w:rFonts w:ascii="Times New Roman" w:hAnsi="Times New Roman" w:cs="Times New Roman"/>
                <w:color w:val="262626"/>
                <w:sz w:val="24"/>
                <w:szCs w:val="24"/>
                <w:highlight w:val="white"/>
              </w:rPr>
              <w:t xml:space="preserve">Tėvai dalyvaus </w:t>
            </w:r>
            <w:r w:rsidRPr="00807491">
              <w:rPr>
                <w:rFonts w:ascii="Times New Roman" w:hAnsi="Times New Roman" w:cs="Times New Roman"/>
                <w:color w:val="262626"/>
                <w:sz w:val="24"/>
                <w:szCs w:val="24"/>
                <w:highlight w:val="white"/>
              </w:rPr>
              <w:t>1-2 mokym</w:t>
            </w:r>
            <w:r w:rsidR="00CA583E">
              <w:rPr>
                <w:rFonts w:ascii="Times New Roman" w:hAnsi="Times New Roman" w:cs="Times New Roman"/>
                <w:color w:val="262626"/>
                <w:sz w:val="24"/>
                <w:szCs w:val="24"/>
                <w:highlight w:val="white"/>
              </w:rPr>
              <w:t>uose</w:t>
            </w:r>
            <w:r w:rsidRPr="00807491">
              <w:rPr>
                <w:rFonts w:ascii="Times New Roman" w:hAnsi="Times New Roman" w:cs="Times New Roman"/>
                <w:color w:val="262626"/>
                <w:sz w:val="24"/>
                <w:szCs w:val="24"/>
                <w:highlight w:val="white"/>
              </w:rPr>
              <w:t xml:space="preserve"> aktualia tema. </w:t>
            </w:r>
          </w:p>
        </w:tc>
      </w:tr>
      <w:tr w:rsidR="00160FB4" w:rsidRPr="00807491" w14:paraId="70D25212" w14:textId="77777777" w:rsidTr="00D4435B">
        <w:trPr>
          <w:trHeight w:val="2400"/>
        </w:trPr>
        <w:tc>
          <w:tcPr>
            <w:tcW w:w="2595" w:type="dxa"/>
            <w:vAlign w:val="center"/>
          </w:tcPr>
          <w:p w14:paraId="3A5C83A0" w14:textId="3A5EB92E" w:rsidR="00160FB4" w:rsidRDefault="00160FB4" w:rsidP="00F635BB">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Stiprin</w:t>
            </w:r>
            <w:r w:rsidR="00F635BB">
              <w:rPr>
                <w:rFonts w:ascii="Times New Roman" w:hAnsi="Times New Roman" w:cs="Times New Roman"/>
                <w:color w:val="000000"/>
                <w:sz w:val="24"/>
                <w:szCs w:val="24"/>
              </w:rPr>
              <w:t>amas</w:t>
            </w:r>
            <w:r w:rsidRPr="00807491">
              <w:rPr>
                <w:rFonts w:ascii="Times New Roman" w:hAnsi="Times New Roman" w:cs="Times New Roman"/>
                <w:color w:val="000000"/>
                <w:sz w:val="24"/>
                <w:szCs w:val="24"/>
              </w:rPr>
              <w:t xml:space="preserve"> pagalbos mokiniui teikim</w:t>
            </w:r>
            <w:r w:rsidR="00F635BB">
              <w:rPr>
                <w:rFonts w:ascii="Times New Roman" w:hAnsi="Times New Roman" w:cs="Times New Roman"/>
                <w:color w:val="000000"/>
                <w:sz w:val="24"/>
                <w:szCs w:val="24"/>
              </w:rPr>
              <w:t>as</w:t>
            </w:r>
            <w:r w:rsidRPr="00807491">
              <w:rPr>
                <w:rFonts w:ascii="Times New Roman" w:hAnsi="Times New Roman" w:cs="Times New Roman"/>
                <w:color w:val="000000"/>
                <w:sz w:val="24"/>
                <w:szCs w:val="24"/>
              </w:rPr>
              <w:t>, tenkinant  įvairių gebėjimų vaikų ugdymo(</w:t>
            </w:r>
            <w:proofErr w:type="spellStart"/>
            <w:r w:rsidRPr="00807491">
              <w:rPr>
                <w:rFonts w:ascii="Times New Roman" w:hAnsi="Times New Roman" w:cs="Times New Roman"/>
                <w:color w:val="000000"/>
                <w:sz w:val="24"/>
                <w:szCs w:val="24"/>
              </w:rPr>
              <w:t>si</w:t>
            </w:r>
            <w:proofErr w:type="spellEnd"/>
            <w:r w:rsidRPr="00807491">
              <w:rPr>
                <w:rFonts w:ascii="Times New Roman" w:hAnsi="Times New Roman" w:cs="Times New Roman"/>
                <w:color w:val="000000"/>
                <w:sz w:val="24"/>
                <w:szCs w:val="24"/>
              </w:rPr>
              <w:t>) poreikius</w:t>
            </w:r>
          </w:p>
          <w:p w14:paraId="079B7BF7"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6350C685"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2F9D30A5"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49A92AE6"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10CA5F81"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316CBDD4"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2F0BD8E9" w14:textId="77777777" w:rsidR="00C03FDB" w:rsidRDefault="00C03FDB" w:rsidP="00160FB4">
            <w:pPr>
              <w:pBdr>
                <w:top w:val="nil"/>
                <w:left w:val="nil"/>
                <w:bottom w:val="nil"/>
                <w:right w:val="nil"/>
                <w:between w:val="nil"/>
              </w:pBdr>
              <w:jc w:val="both"/>
              <w:rPr>
                <w:rFonts w:ascii="Times New Roman" w:hAnsi="Times New Roman" w:cs="Times New Roman"/>
                <w:color w:val="000000"/>
                <w:sz w:val="24"/>
                <w:szCs w:val="24"/>
              </w:rPr>
            </w:pPr>
          </w:p>
          <w:p w14:paraId="73E39466" w14:textId="7613D05E" w:rsidR="00160FB4" w:rsidRPr="00807491" w:rsidRDefault="00160FB4" w:rsidP="00160FB4">
            <w:pPr>
              <w:pBdr>
                <w:top w:val="nil"/>
                <w:left w:val="nil"/>
                <w:bottom w:val="nil"/>
                <w:right w:val="nil"/>
                <w:between w:val="nil"/>
              </w:pBdr>
              <w:jc w:val="both"/>
              <w:rPr>
                <w:rFonts w:ascii="Times New Roman" w:hAnsi="Times New Roman" w:cs="Times New Roman"/>
                <w:color w:val="000000"/>
                <w:sz w:val="24"/>
                <w:szCs w:val="24"/>
              </w:rPr>
            </w:pPr>
          </w:p>
        </w:tc>
        <w:tc>
          <w:tcPr>
            <w:tcW w:w="3359" w:type="dxa"/>
          </w:tcPr>
          <w:p w14:paraId="6F7018CF" w14:textId="36EF13A3" w:rsidR="00C03FDB" w:rsidRDefault="00160FB4" w:rsidP="00160FB4">
            <w:pPr>
              <w:rPr>
                <w:rFonts w:ascii="Times New Roman" w:hAnsi="Times New Roman" w:cs="Times New Roman"/>
                <w:sz w:val="24"/>
                <w:szCs w:val="24"/>
                <w:highlight w:val="white"/>
              </w:rPr>
            </w:pPr>
            <w:r>
              <w:rPr>
                <w:rFonts w:ascii="Times New Roman" w:hAnsi="Times New Roman" w:cs="Times New Roman"/>
                <w:sz w:val="24"/>
                <w:szCs w:val="24"/>
                <w:highlight w:val="white"/>
              </w:rPr>
              <w:t>Organizuojamos  edukacinės išvykos, prevencijos renginiai, dalyvaujama projektuose ir konkursuose</w:t>
            </w:r>
            <w:r w:rsidR="00C03FDB">
              <w:rPr>
                <w:rFonts w:ascii="Times New Roman" w:hAnsi="Times New Roman" w:cs="Times New Roman"/>
                <w:sz w:val="24"/>
                <w:szCs w:val="24"/>
                <w:highlight w:val="white"/>
              </w:rPr>
              <w:t>.</w:t>
            </w:r>
          </w:p>
          <w:p w14:paraId="5C6007FF" w14:textId="77777777" w:rsidR="00C03FDB" w:rsidRDefault="00C03FDB" w:rsidP="00C03FDB">
            <w:pPr>
              <w:pStyle w:val="prastasiniatinklio"/>
              <w:spacing w:before="0" w:beforeAutospacing="0" w:after="0" w:afterAutospacing="0"/>
              <w:rPr>
                <w:color w:val="000000"/>
              </w:rPr>
            </w:pPr>
            <w:r>
              <w:rPr>
                <w:color w:val="000000"/>
              </w:rPr>
              <w:t>Tęsiamas bendradarbiavimas su specialiąją pedagoginę,   profesionalią psichologinę, sveikatinimo pagalbą teikiančiomis institucijomis.</w:t>
            </w:r>
          </w:p>
          <w:p w14:paraId="40AB096C" w14:textId="77777777" w:rsidR="00C03FDB" w:rsidRDefault="00C03FDB" w:rsidP="00C03FDB">
            <w:pPr>
              <w:pStyle w:val="prastasiniatinklio"/>
              <w:spacing w:before="0" w:beforeAutospacing="0" w:after="0" w:afterAutospacing="0"/>
            </w:pPr>
          </w:p>
          <w:p w14:paraId="7CC10709" w14:textId="6AFE0812" w:rsidR="00160FB4" w:rsidRDefault="00C03FDB" w:rsidP="00C03FDB">
            <w:pPr>
              <w:pStyle w:val="prastasiniatinklio"/>
              <w:spacing w:before="0" w:beforeAutospacing="0" w:after="0" w:afterAutospacing="0"/>
              <w:rPr>
                <w:highlight w:val="white"/>
              </w:rPr>
            </w:pPr>
            <w:r>
              <w:rPr>
                <w:color w:val="000000"/>
              </w:rPr>
              <w:t> Psichologės susitikimai, individualios konsultacijos su kiekvienos klasės mokiniais.</w:t>
            </w:r>
          </w:p>
        </w:tc>
        <w:tc>
          <w:tcPr>
            <w:tcW w:w="931" w:type="dxa"/>
            <w:vAlign w:val="center"/>
          </w:tcPr>
          <w:p w14:paraId="09FC8673" w14:textId="77777777" w:rsidR="00160FB4" w:rsidRDefault="00160FB4" w:rsidP="0064012D">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2024</w:t>
            </w:r>
          </w:p>
          <w:p w14:paraId="661A57F6" w14:textId="77777777" w:rsidR="00C03FDB" w:rsidRDefault="00C03FDB" w:rsidP="0064012D">
            <w:pPr>
              <w:jc w:val="both"/>
              <w:rPr>
                <w:rFonts w:ascii="Times New Roman" w:hAnsi="Times New Roman" w:cs="Times New Roman"/>
                <w:sz w:val="24"/>
                <w:szCs w:val="24"/>
                <w:highlight w:val="white"/>
              </w:rPr>
            </w:pPr>
          </w:p>
          <w:p w14:paraId="688FCF5D" w14:textId="77777777" w:rsidR="00C03FDB" w:rsidRDefault="00C03FDB" w:rsidP="0064012D">
            <w:pPr>
              <w:jc w:val="both"/>
              <w:rPr>
                <w:rFonts w:ascii="Times New Roman" w:hAnsi="Times New Roman" w:cs="Times New Roman"/>
                <w:sz w:val="24"/>
                <w:szCs w:val="24"/>
                <w:highlight w:val="white"/>
              </w:rPr>
            </w:pPr>
          </w:p>
          <w:p w14:paraId="285D5F27" w14:textId="77777777" w:rsidR="00C03FDB" w:rsidRDefault="00C03FDB" w:rsidP="0064012D">
            <w:pPr>
              <w:jc w:val="both"/>
              <w:rPr>
                <w:rFonts w:ascii="Times New Roman" w:hAnsi="Times New Roman" w:cs="Times New Roman"/>
                <w:sz w:val="24"/>
                <w:szCs w:val="24"/>
                <w:highlight w:val="white"/>
              </w:rPr>
            </w:pPr>
          </w:p>
          <w:p w14:paraId="385A638A" w14:textId="77777777" w:rsidR="00C03FDB" w:rsidRDefault="00C03FDB" w:rsidP="0064012D">
            <w:pPr>
              <w:jc w:val="both"/>
              <w:rPr>
                <w:rFonts w:ascii="Times New Roman" w:hAnsi="Times New Roman" w:cs="Times New Roman"/>
                <w:sz w:val="24"/>
                <w:szCs w:val="24"/>
                <w:highlight w:val="white"/>
              </w:rPr>
            </w:pPr>
          </w:p>
          <w:p w14:paraId="3FB9F58F" w14:textId="77777777" w:rsidR="00C03FDB" w:rsidRDefault="00C03FDB" w:rsidP="0064012D">
            <w:pPr>
              <w:jc w:val="both"/>
              <w:rPr>
                <w:rFonts w:ascii="Times New Roman" w:hAnsi="Times New Roman" w:cs="Times New Roman"/>
                <w:sz w:val="24"/>
                <w:szCs w:val="24"/>
                <w:highlight w:val="white"/>
              </w:rPr>
            </w:pPr>
          </w:p>
          <w:p w14:paraId="2AF71FF6" w14:textId="77777777" w:rsidR="00C03FDB" w:rsidRDefault="00C03FDB" w:rsidP="0064012D">
            <w:pPr>
              <w:jc w:val="both"/>
              <w:rPr>
                <w:rFonts w:ascii="Times New Roman" w:hAnsi="Times New Roman" w:cs="Times New Roman"/>
                <w:sz w:val="24"/>
                <w:szCs w:val="24"/>
                <w:highlight w:val="white"/>
              </w:rPr>
            </w:pPr>
          </w:p>
          <w:p w14:paraId="2ABA4621" w14:textId="77777777" w:rsidR="00C03FDB" w:rsidRDefault="00C03FDB" w:rsidP="0064012D">
            <w:pPr>
              <w:jc w:val="both"/>
              <w:rPr>
                <w:rFonts w:ascii="Times New Roman" w:hAnsi="Times New Roman" w:cs="Times New Roman"/>
                <w:sz w:val="24"/>
                <w:szCs w:val="24"/>
                <w:highlight w:val="white"/>
              </w:rPr>
            </w:pPr>
          </w:p>
          <w:p w14:paraId="5C89DBAA" w14:textId="77777777" w:rsidR="00C03FDB" w:rsidRDefault="00C03FDB" w:rsidP="0064012D">
            <w:pPr>
              <w:jc w:val="both"/>
              <w:rPr>
                <w:rFonts w:ascii="Times New Roman" w:hAnsi="Times New Roman" w:cs="Times New Roman"/>
                <w:sz w:val="24"/>
                <w:szCs w:val="24"/>
                <w:highlight w:val="white"/>
              </w:rPr>
            </w:pPr>
          </w:p>
          <w:p w14:paraId="1437D963" w14:textId="55956223" w:rsidR="00160FB4" w:rsidRDefault="00160FB4" w:rsidP="0064012D">
            <w:pPr>
              <w:jc w:val="both"/>
              <w:rPr>
                <w:rFonts w:ascii="Times New Roman" w:hAnsi="Times New Roman" w:cs="Times New Roman"/>
                <w:sz w:val="24"/>
                <w:szCs w:val="24"/>
                <w:highlight w:val="white"/>
              </w:rPr>
            </w:pPr>
          </w:p>
        </w:tc>
        <w:tc>
          <w:tcPr>
            <w:tcW w:w="1755" w:type="dxa"/>
            <w:vAlign w:val="center"/>
          </w:tcPr>
          <w:p w14:paraId="0E1D002B" w14:textId="77777777" w:rsidR="00160FB4" w:rsidRPr="00160FB4" w:rsidRDefault="00160FB4" w:rsidP="00160FB4">
            <w:pPr>
              <w:pBdr>
                <w:top w:val="nil"/>
                <w:left w:val="nil"/>
                <w:bottom w:val="nil"/>
                <w:right w:val="nil"/>
                <w:between w:val="nil"/>
              </w:pBdr>
              <w:spacing w:after="0"/>
              <w:rPr>
                <w:rFonts w:ascii="Times New Roman" w:hAnsi="Times New Roman" w:cs="Times New Roman"/>
                <w:color w:val="000000"/>
                <w:sz w:val="24"/>
                <w:szCs w:val="24"/>
              </w:rPr>
            </w:pPr>
            <w:r w:rsidRPr="00160FB4">
              <w:rPr>
                <w:rFonts w:ascii="Times New Roman" w:hAnsi="Times New Roman" w:cs="Times New Roman"/>
                <w:color w:val="000000"/>
                <w:sz w:val="24"/>
                <w:szCs w:val="24"/>
              </w:rPr>
              <w:t>Švietimo pagalbos specialistai</w:t>
            </w:r>
          </w:p>
          <w:p w14:paraId="099C2FBE" w14:textId="77777777" w:rsidR="00160FB4" w:rsidRDefault="00160FB4" w:rsidP="00160FB4">
            <w:pPr>
              <w:pBdr>
                <w:top w:val="nil"/>
                <w:left w:val="nil"/>
                <w:bottom w:val="nil"/>
                <w:right w:val="nil"/>
                <w:between w:val="nil"/>
              </w:pBdr>
              <w:spacing w:after="0"/>
              <w:rPr>
                <w:rFonts w:ascii="Times New Roman" w:hAnsi="Times New Roman" w:cs="Times New Roman"/>
                <w:color w:val="000000"/>
                <w:sz w:val="24"/>
                <w:szCs w:val="24"/>
              </w:rPr>
            </w:pPr>
            <w:r w:rsidRPr="00160FB4">
              <w:rPr>
                <w:rFonts w:ascii="Times New Roman" w:hAnsi="Times New Roman" w:cs="Times New Roman"/>
                <w:color w:val="000000"/>
                <w:sz w:val="24"/>
                <w:szCs w:val="24"/>
              </w:rPr>
              <w:t>VGK</w:t>
            </w:r>
          </w:p>
          <w:p w14:paraId="47E02F64" w14:textId="77777777" w:rsidR="00160FB4" w:rsidRDefault="00160FB4" w:rsidP="00160FB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Klasių vadovai, mokytojai</w:t>
            </w:r>
          </w:p>
          <w:p w14:paraId="28BD721B"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442BCE27"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444622DA"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7A528707"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3585D784"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0A91C262"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29C50C6F"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0B066000" w14:textId="77777777" w:rsidR="00C03FDB" w:rsidRDefault="00C03FDB" w:rsidP="00160FB4">
            <w:pPr>
              <w:pBdr>
                <w:top w:val="nil"/>
                <w:left w:val="nil"/>
                <w:bottom w:val="nil"/>
                <w:right w:val="nil"/>
                <w:between w:val="nil"/>
              </w:pBdr>
              <w:spacing w:after="0"/>
              <w:rPr>
                <w:rFonts w:ascii="Times New Roman" w:hAnsi="Times New Roman" w:cs="Times New Roman"/>
                <w:color w:val="000000"/>
                <w:sz w:val="24"/>
                <w:szCs w:val="24"/>
              </w:rPr>
            </w:pPr>
          </w:p>
          <w:p w14:paraId="3D9B5AD8" w14:textId="4FA5219A" w:rsidR="00160FB4" w:rsidRPr="00160FB4" w:rsidRDefault="00160FB4" w:rsidP="00160FB4">
            <w:pPr>
              <w:pBdr>
                <w:top w:val="nil"/>
                <w:left w:val="nil"/>
                <w:bottom w:val="nil"/>
                <w:right w:val="nil"/>
                <w:between w:val="nil"/>
              </w:pBdr>
              <w:spacing w:after="0"/>
              <w:rPr>
                <w:rFonts w:ascii="Times New Roman" w:hAnsi="Times New Roman" w:cs="Times New Roman"/>
                <w:color w:val="000000"/>
                <w:sz w:val="24"/>
                <w:szCs w:val="24"/>
              </w:rPr>
            </w:pPr>
          </w:p>
        </w:tc>
        <w:tc>
          <w:tcPr>
            <w:tcW w:w="2685" w:type="dxa"/>
            <w:vAlign w:val="center"/>
          </w:tcPr>
          <w:p w14:paraId="33F01F31" w14:textId="77777777" w:rsidR="00160FB4" w:rsidRPr="00807491" w:rsidRDefault="00160FB4" w:rsidP="00160FB4">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1617D1D0" w14:textId="77777777" w:rsidR="00160FB4" w:rsidRDefault="00160FB4" w:rsidP="00160FB4">
            <w:pPr>
              <w:pBdr>
                <w:top w:val="nil"/>
                <w:left w:val="nil"/>
                <w:bottom w:val="nil"/>
                <w:right w:val="nil"/>
                <w:between w:val="nil"/>
              </w:pBdr>
              <w:spacing w:after="0"/>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4CCDF0E6"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6A5BE40A"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0B54EF76"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63D7D6DF"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41C288C5"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7D5ABFF5"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476C2DA0"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01491870"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35362D7A"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6C8738B4"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39810D35"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2E5BA400" w14:textId="77777777" w:rsidR="00C03FDB" w:rsidRDefault="00C03FDB" w:rsidP="00160FB4">
            <w:pPr>
              <w:pBdr>
                <w:top w:val="nil"/>
                <w:left w:val="nil"/>
                <w:bottom w:val="nil"/>
                <w:right w:val="nil"/>
                <w:between w:val="nil"/>
              </w:pBdr>
              <w:spacing w:after="0"/>
              <w:jc w:val="both"/>
              <w:rPr>
                <w:rFonts w:ascii="Times New Roman" w:hAnsi="Times New Roman" w:cs="Times New Roman"/>
                <w:color w:val="000000"/>
                <w:sz w:val="24"/>
                <w:szCs w:val="24"/>
              </w:rPr>
            </w:pPr>
          </w:p>
          <w:p w14:paraId="0BF8ECEF" w14:textId="1A135CBC" w:rsidR="00160FB4" w:rsidRPr="00807491" w:rsidRDefault="00160FB4" w:rsidP="00160FB4">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65F9881E" w14:textId="77777777" w:rsidR="00C03FDB" w:rsidRPr="00CA583E" w:rsidRDefault="00C03FDB" w:rsidP="00C03FDB">
            <w:pPr>
              <w:spacing w:after="0"/>
              <w:jc w:val="both"/>
              <w:rPr>
                <w:rFonts w:ascii="Times New Roman" w:hAnsi="Times New Roman" w:cs="Times New Roman"/>
                <w:sz w:val="24"/>
                <w:szCs w:val="24"/>
              </w:rPr>
            </w:pPr>
            <w:r>
              <w:rPr>
                <w:rFonts w:ascii="Times New Roman" w:hAnsi="Times New Roman" w:cs="Times New Roman"/>
                <w:sz w:val="24"/>
                <w:szCs w:val="24"/>
              </w:rPr>
              <w:t xml:space="preserve">Įvyks </w:t>
            </w:r>
            <w:r w:rsidRPr="00CA583E">
              <w:rPr>
                <w:rFonts w:ascii="Times New Roman" w:hAnsi="Times New Roman" w:cs="Times New Roman"/>
                <w:sz w:val="24"/>
                <w:szCs w:val="24"/>
              </w:rPr>
              <w:t>2 išvykos (po 17 mokinių)</w:t>
            </w:r>
            <w:r>
              <w:rPr>
                <w:rFonts w:ascii="Times New Roman" w:hAnsi="Times New Roman" w:cs="Times New Roman"/>
                <w:sz w:val="24"/>
                <w:szCs w:val="24"/>
              </w:rPr>
              <w:t>.</w:t>
            </w:r>
          </w:p>
          <w:p w14:paraId="30E7CFCD" w14:textId="77777777" w:rsidR="00C03FDB" w:rsidRPr="00CA583E" w:rsidRDefault="00C03FDB" w:rsidP="00C03FDB">
            <w:pPr>
              <w:spacing w:after="0"/>
              <w:jc w:val="both"/>
              <w:rPr>
                <w:rFonts w:ascii="Times New Roman" w:hAnsi="Times New Roman" w:cs="Times New Roman"/>
                <w:color w:val="000000"/>
                <w:sz w:val="24"/>
                <w:szCs w:val="24"/>
                <w:shd w:val="clear" w:color="auto" w:fill="FFFFFF"/>
              </w:rPr>
            </w:pPr>
            <w:r w:rsidRPr="00CA583E">
              <w:rPr>
                <w:rFonts w:ascii="Times New Roman" w:hAnsi="Times New Roman" w:cs="Times New Roman"/>
                <w:color w:val="000000"/>
                <w:sz w:val="24"/>
                <w:szCs w:val="24"/>
                <w:shd w:val="clear" w:color="auto" w:fill="FFFFFF"/>
              </w:rPr>
              <w:t>Projektinėje  veikloje   ,,Vaiko vartai į mokslą’’ dalyvaus 90</w:t>
            </w:r>
            <w:r w:rsidRPr="00CA583E">
              <w:rPr>
                <w:rFonts w:ascii="Times New Roman" w:hAnsi="Times New Roman" w:cs="Times New Roman"/>
                <w:sz w:val="24"/>
                <w:szCs w:val="24"/>
              </w:rPr>
              <w:t>%</w:t>
            </w:r>
            <w:r w:rsidRPr="00CA583E">
              <w:rPr>
                <w:rFonts w:ascii="Times New Roman" w:hAnsi="Times New Roman" w:cs="Times New Roman"/>
                <w:color w:val="000000"/>
                <w:sz w:val="24"/>
                <w:szCs w:val="24"/>
                <w:shd w:val="clear" w:color="auto" w:fill="FFFFFF"/>
              </w:rPr>
              <w:t xml:space="preserve"> 6-7 kl. mokinių</w:t>
            </w:r>
            <w:r>
              <w:rPr>
                <w:rFonts w:ascii="Times New Roman" w:hAnsi="Times New Roman" w:cs="Times New Roman"/>
                <w:color w:val="000000"/>
                <w:sz w:val="24"/>
                <w:szCs w:val="24"/>
                <w:shd w:val="clear" w:color="auto" w:fill="FFFFFF"/>
              </w:rPr>
              <w:t xml:space="preserve">. </w:t>
            </w:r>
            <w:r w:rsidRPr="00CA583E">
              <w:rPr>
                <w:rFonts w:ascii="Times New Roman" w:hAnsi="Times New Roman" w:cs="Times New Roman"/>
                <w:color w:val="000000"/>
                <w:sz w:val="24"/>
                <w:szCs w:val="24"/>
                <w:shd w:val="clear" w:color="auto" w:fill="FFFFFF"/>
              </w:rPr>
              <w:t xml:space="preserve"> Teisinių žinių konkurse ,,Temidė” dalyvaus  </w:t>
            </w:r>
            <w:r w:rsidRPr="00CA583E">
              <w:rPr>
                <w:rFonts w:ascii="Times New Roman" w:hAnsi="Times New Roman" w:cs="Times New Roman"/>
                <w:color w:val="000000"/>
                <w:sz w:val="24"/>
                <w:szCs w:val="24"/>
              </w:rPr>
              <w:t xml:space="preserve">5-6 asmenų komanda iš </w:t>
            </w:r>
            <w:proofErr w:type="spellStart"/>
            <w:r w:rsidRPr="00CA583E">
              <w:rPr>
                <w:rFonts w:ascii="Times New Roman" w:hAnsi="Times New Roman" w:cs="Times New Roman"/>
                <w:color w:val="000000"/>
                <w:sz w:val="24"/>
                <w:szCs w:val="24"/>
              </w:rPr>
              <w:t>I</w:t>
            </w:r>
            <w:r w:rsidRPr="00CA583E">
              <w:rPr>
                <w:rFonts w:ascii="Times New Roman" w:hAnsi="Times New Roman" w:cs="Times New Roman"/>
                <w:color w:val="000000"/>
                <w:sz w:val="24"/>
                <w:szCs w:val="24"/>
                <w:shd w:val="clear" w:color="auto" w:fill="FFFFFF"/>
              </w:rPr>
              <w:t>g</w:t>
            </w:r>
            <w:proofErr w:type="spellEnd"/>
            <w:r w:rsidRPr="00CA583E">
              <w:rPr>
                <w:rFonts w:ascii="Times New Roman" w:hAnsi="Times New Roman" w:cs="Times New Roman"/>
                <w:color w:val="000000"/>
                <w:sz w:val="24"/>
                <w:szCs w:val="24"/>
                <w:shd w:val="clear" w:color="auto" w:fill="FFFFFF"/>
              </w:rPr>
              <w:t xml:space="preserve"> kl.</w:t>
            </w:r>
          </w:p>
          <w:p w14:paraId="481BAA56" w14:textId="77777777" w:rsidR="00C03FDB" w:rsidRDefault="00C03FDB" w:rsidP="00C03FD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A583E">
              <w:rPr>
                <w:rFonts w:ascii="Times New Roman" w:hAnsi="Times New Roman" w:cs="Times New Roman"/>
                <w:color w:val="000000"/>
                <w:sz w:val="24"/>
                <w:szCs w:val="24"/>
                <w:shd w:val="clear" w:color="auto" w:fill="FFFFFF"/>
              </w:rPr>
              <w:t xml:space="preserve"> Savait</w:t>
            </w:r>
            <w:r>
              <w:rPr>
                <w:rFonts w:ascii="Times New Roman" w:hAnsi="Times New Roman" w:cs="Times New Roman"/>
                <w:color w:val="000000"/>
                <w:sz w:val="24"/>
                <w:szCs w:val="24"/>
                <w:shd w:val="clear" w:color="auto" w:fill="FFFFFF"/>
              </w:rPr>
              <w:t xml:space="preserve">ėje </w:t>
            </w:r>
            <w:r w:rsidRPr="00CA583E">
              <w:rPr>
                <w:rFonts w:ascii="Times New Roman" w:hAnsi="Times New Roman" w:cs="Times New Roman"/>
                <w:color w:val="000000"/>
                <w:sz w:val="24"/>
                <w:szCs w:val="24"/>
                <w:shd w:val="clear" w:color="auto" w:fill="FFFFFF"/>
              </w:rPr>
              <w:t xml:space="preserve"> be patyčių</w:t>
            </w:r>
            <w:r>
              <w:rPr>
                <w:rFonts w:ascii="Times New Roman" w:hAnsi="Times New Roman" w:cs="Times New Roman"/>
                <w:color w:val="000000"/>
                <w:sz w:val="24"/>
                <w:szCs w:val="24"/>
                <w:shd w:val="clear" w:color="auto" w:fill="FFFFFF"/>
              </w:rPr>
              <w:t xml:space="preserve">“ </w:t>
            </w:r>
            <w:r w:rsidRPr="00CA58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dalyvaus bent </w:t>
            </w:r>
            <w:r w:rsidRPr="00CA583E">
              <w:rPr>
                <w:rFonts w:ascii="Times New Roman" w:hAnsi="Times New Roman" w:cs="Times New Roman"/>
                <w:color w:val="000000"/>
                <w:sz w:val="24"/>
                <w:szCs w:val="24"/>
              </w:rPr>
              <w:t xml:space="preserve">80 </w:t>
            </w:r>
            <w:r w:rsidRPr="00CA583E">
              <w:rPr>
                <w:rFonts w:ascii="Times New Roman" w:hAnsi="Times New Roman" w:cs="Times New Roman"/>
                <w:sz w:val="24"/>
                <w:szCs w:val="24"/>
              </w:rPr>
              <w:t>%</w:t>
            </w:r>
            <w:r>
              <w:rPr>
                <w:rFonts w:ascii="Times New Roman" w:hAnsi="Times New Roman" w:cs="Times New Roman"/>
                <w:color w:val="000000"/>
                <w:sz w:val="24"/>
                <w:szCs w:val="24"/>
              </w:rPr>
              <w:t xml:space="preserve"> </w:t>
            </w:r>
            <w:r w:rsidRPr="00CA583E">
              <w:rPr>
                <w:rFonts w:ascii="Times New Roman" w:hAnsi="Times New Roman" w:cs="Times New Roman"/>
                <w:color w:val="000000"/>
                <w:sz w:val="24"/>
                <w:szCs w:val="24"/>
              </w:rPr>
              <w:t>gimnazijos mokinių</w:t>
            </w:r>
            <w:r>
              <w:rPr>
                <w:rFonts w:ascii="Times New Roman" w:hAnsi="Times New Roman" w:cs="Times New Roman"/>
                <w:color w:val="000000"/>
                <w:sz w:val="24"/>
                <w:szCs w:val="24"/>
              </w:rPr>
              <w:t>.</w:t>
            </w:r>
          </w:p>
          <w:p w14:paraId="68628E4A" w14:textId="77777777" w:rsidR="00C03FDB" w:rsidRDefault="00C03FDB" w:rsidP="00C03FDB">
            <w:pPr>
              <w:pStyle w:val="prastasiniatinklio"/>
              <w:spacing w:before="0" w:beforeAutospacing="0" w:after="0" w:afterAutospacing="0"/>
              <w:rPr>
                <w:color w:val="000000"/>
              </w:rPr>
            </w:pPr>
            <w:r>
              <w:rPr>
                <w:color w:val="000000"/>
              </w:rPr>
              <w:t>II g. kl</w:t>
            </w:r>
            <w:r>
              <w:rPr>
                <w:color w:val="000000"/>
                <w:shd w:val="clear" w:color="auto" w:fill="FFFFFF"/>
              </w:rPr>
              <w:t>. mokiniai dalyvaus projekte smurto prevencijai lyties pagrindu</w:t>
            </w:r>
            <w:r>
              <w:rPr>
                <w:color w:val="000000"/>
              </w:rPr>
              <w:t>.</w:t>
            </w:r>
          </w:p>
          <w:p w14:paraId="4FBE224F" w14:textId="77777777" w:rsidR="00036A2A" w:rsidRDefault="00036A2A" w:rsidP="00C03FDB">
            <w:pPr>
              <w:pStyle w:val="prastasiniatinklio"/>
              <w:spacing w:before="0" w:beforeAutospacing="0" w:after="0" w:afterAutospacing="0"/>
              <w:rPr>
                <w:color w:val="000000"/>
              </w:rPr>
            </w:pPr>
          </w:p>
          <w:p w14:paraId="75F54FE7" w14:textId="77777777" w:rsidR="00C03FDB" w:rsidRDefault="00C03FDB" w:rsidP="00C03FDB">
            <w:pPr>
              <w:pStyle w:val="prastasiniatinklio"/>
              <w:spacing w:before="0" w:beforeAutospacing="0" w:after="0" w:afterAutospacing="0"/>
              <w:rPr>
                <w:color w:val="000000"/>
              </w:rPr>
            </w:pPr>
          </w:p>
          <w:p w14:paraId="247D2ED4" w14:textId="4C37152D" w:rsidR="00C03FDB" w:rsidRDefault="00C03FDB" w:rsidP="00C03FDB">
            <w:pPr>
              <w:jc w:val="both"/>
              <w:rPr>
                <w:rFonts w:ascii="Times New Roman" w:hAnsi="Times New Roman" w:cs="Times New Roman"/>
                <w:sz w:val="24"/>
                <w:szCs w:val="24"/>
              </w:rPr>
            </w:pPr>
            <w:r w:rsidRPr="00807491">
              <w:rPr>
                <w:rFonts w:ascii="Times New Roman" w:hAnsi="Times New Roman" w:cs="Times New Roman"/>
                <w:sz w:val="24"/>
                <w:szCs w:val="24"/>
              </w:rPr>
              <w:t>Bendradarbiaujama su Utenos ŠC  PPT, Socialinių paslaugų centru, Sveikatos priežiūros centru ir kt. institucijomis (numatoma 30 bendrų veiklų).</w:t>
            </w:r>
          </w:p>
          <w:p w14:paraId="67A645D8" w14:textId="2E88780D" w:rsidR="00C03FDB" w:rsidRDefault="00C03FDB" w:rsidP="00C03FDB">
            <w:pPr>
              <w:jc w:val="both"/>
              <w:rPr>
                <w:rFonts w:ascii="Times New Roman" w:hAnsi="Times New Roman" w:cs="Times New Roman"/>
                <w:sz w:val="24"/>
                <w:szCs w:val="24"/>
              </w:rPr>
            </w:pPr>
            <w:r w:rsidRPr="00807491">
              <w:rPr>
                <w:rFonts w:ascii="Times New Roman" w:hAnsi="Times New Roman" w:cs="Times New Roman"/>
                <w:sz w:val="24"/>
                <w:szCs w:val="24"/>
              </w:rPr>
              <w:t>Kiekvienoje klasėje įvyksta po 2 susitikimus.</w:t>
            </w:r>
          </w:p>
        </w:tc>
      </w:tr>
      <w:tr w:rsidR="00D9369D" w:rsidRPr="00807491" w14:paraId="11C3380E" w14:textId="77777777" w:rsidTr="005A0FC9">
        <w:trPr>
          <w:trHeight w:val="424"/>
        </w:trPr>
        <w:tc>
          <w:tcPr>
            <w:tcW w:w="15375" w:type="dxa"/>
            <w:gridSpan w:val="6"/>
            <w:vAlign w:val="center"/>
          </w:tcPr>
          <w:p w14:paraId="26E3F1E2" w14:textId="7C3AACAB" w:rsidR="00D9369D" w:rsidRDefault="00D9369D" w:rsidP="00C03FDB">
            <w:pPr>
              <w:spacing w:after="0"/>
              <w:jc w:val="both"/>
              <w:rPr>
                <w:rFonts w:ascii="Times New Roman" w:hAnsi="Times New Roman" w:cs="Times New Roman"/>
                <w:sz w:val="24"/>
                <w:szCs w:val="24"/>
              </w:rPr>
            </w:pPr>
            <w:r w:rsidRPr="00807491">
              <w:rPr>
                <w:rFonts w:ascii="Times New Roman" w:hAnsi="Times New Roman" w:cs="Times New Roman"/>
                <w:color w:val="000000"/>
                <w:sz w:val="24"/>
                <w:szCs w:val="24"/>
              </w:rPr>
              <w:lastRenderedPageBreak/>
              <w:t>3 uždavinys. Skatinti gimnazijos bendruomenės narių veiklumą ir kūrybiškumą, siekiant asmeninės ir bendruomenės pažangos.</w:t>
            </w:r>
          </w:p>
        </w:tc>
      </w:tr>
      <w:tr w:rsidR="00D9369D" w:rsidRPr="00807491" w14:paraId="5CA6E189" w14:textId="77777777" w:rsidTr="00D4435B">
        <w:tc>
          <w:tcPr>
            <w:tcW w:w="2595" w:type="dxa"/>
            <w:vAlign w:val="center"/>
          </w:tcPr>
          <w:p w14:paraId="69C9D05E" w14:textId="77777777" w:rsidR="00D9369D" w:rsidRDefault="00D9369D" w:rsidP="005A0FC9">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B</w:t>
            </w:r>
            <w:r w:rsidRPr="00807491">
              <w:rPr>
                <w:rFonts w:ascii="Times New Roman" w:hAnsi="Times New Roman" w:cs="Times New Roman"/>
                <w:color w:val="000000"/>
                <w:sz w:val="24"/>
                <w:szCs w:val="24"/>
              </w:rPr>
              <w:t xml:space="preserve">endruomenės veiklumą skatinanti vadyba, organizuojamas kryptingas veiklos vertinimas. </w:t>
            </w:r>
          </w:p>
          <w:p w14:paraId="3438C525" w14:textId="11110689" w:rsidR="00D9369D" w:rsidRPr="00807491" w:rsidRDefault="00D9369D" w:rsidP="00F635BB">
            <w:pPr>
              <w:pBdr>
                <w:top w:val="nil"/>
                <w:left w:val="nil"/>
                <w:bottom w:val="nil"/>
                <w:right w:val="nil"/>
                <w:between w:val="nil"/>
              </w:pBdr>
              <w:rPr>
                <w:rFonts w:ascii="Times New Roman" w:hAnsi="Times New Roman" w:cs="Times New Roman"/>
                <w:color w:val="000000"/>
                <w:sz w:val="24"/>
                <w:szCs w:val="24"/>
              </w:rPr>
            </w:pPr>
          </w:p>
        </w:tc>
        <w:tc>
          <w:tcPr>
            <w:tcW w:w="3359" w:type="dxa"/>
          </w:tcPr>
          <w:p w14:paraId="19650346" w14:textId="77777777" w:rsidR="00D9369D" w:rsidRDefault="00D9369D" w:rsidP="00D9369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Vykdomas  vidaus </w:t>
            </w:r>
            <w:r>
              <w:rPr>
                <w:rFonts w:ascii="Times New Roman" w:hAnsi="Times New Roman" w:cs="Times New Roman"/>
                <w:color w:val="000000"/>
                <w:sz w:val="24"/>
                <w:szCs w:val="24"/>
              </w:rPr>
              <w:t xml:space="preserve">veiklos </w:t>
            </w:r>
            <w:r w:rsidRPr="00807491">
              <w:rPr>
                <w:rFonts w:ascii="Times New Roman" w:hAnsi="Times New Roman" w:cs="Times New Roman"/>
                <w:color w:val="000000"/>
                <w:sz w:val="24"/>
                <w:szCs w:val="24"/>
              </w:rPr>
              <w:t>įsivertinimas</w:t>
            </w:r>
            <w:r>
              <w:rPr>
                <w:rFonts w:ascii="Times New Roman" w:hAnsi="Times New Roman" w:cs="Times New Roman"/>
                <w:color w:val="000000"/>
                <w:sz w:val="24"/>
                <w:szCs w:val="24"/>
              </w:rPr>
              <w:t>.</w:t>
            </w:r>
          </w:p>
          <w:p w14:paraId="533B4DF9" w14:textId="77777777" w:rsidR="00D9369D" w:rsidRDefault="00D9369D" w:rsidP="00D9369D">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Organizuojami </w:t>
            </w:r>
            <w:r w:rsidRPr="00807491">
              <w:rPr>
                <w:rFonts w:ascii="Times New Roman" w:hAnsi="Times New Roman" w:cs="Times New Roman"/>
                <w:color w:val="000000"/>
                <w:sz w:val="24"/>
                <w:szCs w:val="24"/>
              </w:rPr>
              <w:t>gimnazijos savivaldos susirinkimai.</w:t>
            </w:r>
          </w:p>
          <w:p w14:paraId="4FA975A6" w14:textId="66C179F4" w:rsidR="00D9369D" w:rsidRDefault="00D9369D" w:rsidP="00D9369D">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Keliama vadybos kokybė</w:t>
            </w:r>
          </w:p>
          <w:p w14:paraId="00EFE68D" w14:textId="55347C5A" w:rsidR="00D9369D" w:rsidRDefault="00D9369D" w:rsidP="00160FB4">
            <w:pPr>
              <w:rPr>
                <w:rFonts w:ascii="Times New Roman" w:hAnsi="Times New Roman" w:cs="Times New Roman"/>
                <w:sz w:val="24"/>
                <w:szCs w:val="24"/>
                <w:highlight w:val="white"/>
              </w:rPr>
            </w:pPr>
          </w:p>
        </w:tc>
        <w:tc>
          <w:tcPr>
            <w:tcW w:w="931" w:type="dxa"/>
            <w:vAlign w:val="center"/>
          </w:tcPr>
          <w:p w14:paraId="75E0438D" w14:textId="77777777" w:rsidR="00D9369D" w:rsidRDefault="00D9369D" w:rsidP="00D9369D">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24225A6A" w14:textId="77777777" w:rsidR="00D9369D" w:rsidRDefault="00D9369D" w:rsidP="00D9369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III-IV </w:t>
            </w:r>
            <w:proofErr w:type="spellStart"/>
            <w:r>
              <w:rPr>
                <w:rFonts w:ascii="Times New Roman" w:hAnsi="Times New Roman" w:cs="Times New Roman"/>
                <w:color w:val="000000"/>
                <w:sz w:val="24"/>
                <w:szCs w:val="24"/>
              </w:rPr>
              <w:t>ketv</w:t>
            </w:r>
            <w:proofErr w:type="spellEnd"/>
          </w:p>
          <w:p w14:paraId="341D8505" w14:textId="17868C9D" w:rsidR="00D9369D" w:rsidRDefault="00D9369D" w:rsidP="00D9369D">
            <w:pPr>
              <w:jc w:val="both"/>
              <w:rPr>
                <w:rFonts w:ascii="Times New Roman" w:hAnsi="Times New Roman" w:cs="Times New Roman"/>
                <w:color w:val="000000"/>
                <w:sz w:val="24"/>
                <w:szCs w:val="24"/>
              </w:rPr>
            </w:pPr>
          </w:p>
          <w:p w14:paraId="64B805E0" w14:textId="2FEE8D5C" w:rsidR="00D9369D" w:rsidRDefault="00D9369D" w:rsidP="00D9369D">
            <w:pPr>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0E6C54FD" w14:textId="59936694" w:rsidR="00D9369D" w:rsidRDefault="00D9369D" w:rsidP="00D9369D">
            <w:pPr>
              <w:jc w:val="both"/>
              <w:rPr>
                <w:rFonts w:ascii="Times New Roman" w:hAnsi="Times New Roman" w:cs="Times New Roman"/>
                <w:sz w:val="24"/>
                <w:szCs w:val="24"/>
                <w:highlight w:val="white"/>
              </w:rPr>
            </w:pPr>
          </w:p>
        </w:tc>
        <w:tc>
          <w:tcPr>
            <w:tcW w:w="1755" w:type="dxa"/>
            <w:vAlign w:val="center"/>
          </w:tcPr>
          <w:p w14:paraId="5E8A442A" w14:textId="6144DECD" w:rsidR="00D9369D" w:rsidRDefault="00D9369D" w:rsidP="00D9369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Į</w:t>
            </w:r>
            <w:r w:rsidRPr="00807491">
              <w:rPr>
                <w:rFonts w:ascii="Times New Roman" w:hAnsi="Times New Roman" w:cs="Times New Roman"/>
                <w:color w:val="000000"/>
                <w:sz w:val="24"/>
                <w:szCs w:val="24"/>
              </w:rPr>
              <w:t>sivertinimo grup</w:t>
            </w:r>
            <w:r w:rsidR="00036A2A">
              <w:rPr>
                <w:rFonts w:ascii="Times New Roman" w:hAnsi="Times New Roman" w:cs="Times New Roman"/>
                <w:color w:val="000000"/>
                <w:sz w:val="24"/>
                <w:szCs w:val="24"/>
              </w:rPr>
              <w:t>ė</w:t>
            </w:r>
          </w:p>
          <w:p w14:paraId="7965D725" w14:textId="77777777" w:rsidR="00D9369D" w:rsidRDefault="00D9369D" w:rsidP="00D9369D">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 xml:space="preserve">Gimnazijos taryba </w:t>
            </w:r>
          </w:p>
          <w:p w14:paraId="52FBA91E" w14:textId="77777777" w:rsidR="00D9369D" w:rsidRDefault="00D9369D" w:rsidP="00D9369D">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Mokytojų taryba</w:t>
            </w:r>
          </w:p>
          <w:p w14:paraId="1B93B559" w14:textId="77777777" w:rsidR="00D9369D" w:rsidRDefault="00D9369D" w:rsidP="00D9369D">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Mokinių taryba</w:t>
            </w:r>
          </w:p>
          <w:p w14:paraId="6D05365D" w14:textId="6E5D6589" w:rsidR="00D9369D" w:rsidRPr="00486146" w:rsidRDefault="00D9369D" w:rsidP="00486146">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Direktorius</w:t>
            </w:r>
          </w:p>
        </w:tc>
        <w:tc>
          <w:tcPr>
            <w:tcW w:w="2685" w:type="dxa"/>
            <w:vAlign w:val="center"/>
          </w:tcPr>
          <w:p w14:paraId="121DBB84" w14:textId="77777777" w:rsidR="00D9369D" w:rsidRDefault="00D9369D" w:rsidP="00D9369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Žmogiškieji </w:t>
            </w:r>
          </w:p>
          <w:p w14:paraId="7710C045" w14:textId="77777777" w:rsidR="005A0FC9" w:rsidRDefault="005A0FC9" w:rsidP="00D9369D">
            <w:pPr>
              <w:pBdr>
                <w:top w:val="nil"/>
                <w:left w:val="nil"/>
                <w:bottom w:val="nil"/>
                <w:right w:val="nil"/>
                <w:between w:val="nil"/>
              </w:pBdr>
              <w:jc w:val="both"/>
              <w:rPr>
                <w:rFonts w:ascii="Times New Roman" w:hAnsi="Times New Roman" w:cs="Times New Roman"/>
                <w:color w:val="000000"/>
                <w:sz w:val="24"/>
                <w:szCs w:val="24"/>
              </w:rPr>
            </w:pPr>
          </w:p>
          <w:p w14:paraId="7D0B07AB" w14:textId="77777777" w:rsidR="00D9369D" w:rsidRDefault="00D9369D" w:rsidP="00D9369D">
            <w:pPr>
              <w:pBdr>
                <w:top w:val="nil"/>
                <w:left w:val="nil"/>
                <w:bottom w:val="nil"/>
                <w:right w:val="nil"/>
                <w:between w:val="nil"/>
              </w:pBdr>
              <w:jc w:val="both"/>
              <w:rPr>
                <w:rFonts w:ascii="Times New Roman" w:hAnsi="Times New Roman" w:cs="Times New Roman"/>
                <w:color w:val="000000"/>
                <w:sz w:val="24"/>
                <w:szCs w:val="24"/>
              </w:rPr>
            </w:pPr>
          </w:p>
          <w:p w14:paraId="3D870E8E" w14:textId="77777777" w:rsidR="00D9369D" w:rsidRDefault="00D9369D" w:rsidP="00D9369D">
            <w:pPr>
              <w:pBdr>
                <w:top w:val="nil"/>
                <w:left w:val="nil"/>
                <w:bottom w:val="nil"/>
                <w:right w:val="nil"/>
                <w:between w:val="nil"/>
              </w:pBdr>
              <w:jc w:val="both"/>
              <w:rPr>
                <w:rFonts w:ascii="Times New Roman" w:hAnsi="Times New Roman" w:cs="Times New Roman"/>
                <w:color w:val="000000"/>
                <w:sz w:val="24"/>
                <w:szCs w:val="24"/>
              </w:rPr>
            </w:pPr>
          </w:p>
          <w:p w14:paraId="7C038BEC" w14:textId="43A76E8B" w:rsidR="00D9369D" w:rsidRPr="00807491" w:rsidRDefault="00D9369D" w:rsidP="00160FB4">
            <w:pPr>
              <w:pBdr>
                <w:top w:val="nil"/>
                <w:left w:val="nil"/>
                <w:bottom w:val="nil"/>
                <w:right w:val="nil"/>
                <w:between w:val="nil"/>
              </w:pBdr>
              <w:spacing w:after="0"/>
              <w:jc w:val="both"/>
              <w:rPr>
                <w:rFonts w:ascii="Times New Roman" w:hAnsi="Times New Roman" w:cs="Times New Roman"/>
                <w:color w:val="000000"/>
                <w:sz w:val="24"/>
                <w:szCs w:val="24"/>
              </w:rPr>
            </w:pPr>
          </w:p>
        </w:tc>
        <w:tc>
          <w:tcPr>
            <w:tcW w:w="4050" w:type="dxa"/>
            <w:vAlign w:val="center"/>
          </w:tcPr>
          <w:p w14:paraId="02CB2FC8" w14:textId="77777777" w:rsidR="00D9369D" w:rsidRPr="005A0FC9" w:rsidRDefault="00D9369D" w:rsidP="00D9369D">
            <w:pPr>
              <w:pStyle w:val="prastasiniatinklio"/>
              <w:spacing w:before="0" w:beforeAutospacing="0" w:after="0" w:afterAutospacing="0"/>
              <w:textAlignment w:val="baseline"/>
              <w:rPr>
                <w:color w:val="000000"/>
              </w:rPr>
            </w:pPr>
            <w:r w:rsidRPr="005A0FC9">
              <w:rPr>
                <w:color w:val="000000"/>
              </w:rPr>
              <w:t>Vykdytas  vidaus įsivertinimas:</w:t>
            </w:r>
          </w:p>
          <w:p w14:paraId="115F2803" w14:textId="77777777" w:rsidR="00D9369D" w:rsidRPr="005A0FC9" w:rsidRDefault="00D9369D" w:rsidP="00D9369D">
            <w:pPr>
              <w:spacing w:after="0"/>
              <w:jc w:val="both"/>
              <w:rPr>
                <w:rFonts w:ascii="Times New Roman" w:hAnsi="Times New Roman" w:cs="Times New Roman"/>
                <w:color w:val="000000"/>
                <w:sz w:val="24"/>
                <w:szCs w:val="24"/>
              </w:rPr>
            </w:pPr>
            <w:r w:rsidRPr="005A0FC9">
              <w:rPr>
                <w:rFonts w:ascii="Times New Roman" w:hAnsi="Times New Roman" w:cs="Times New Roman"/>
                <w:color w:val="000000"/>
                <w:sz w:val="24"/>
                <w:szCs w:val="24"/>
              </w:rPr>
              <w:t> atlikti  kasmetiniai  veiklos vertinimo tyrimai, 2022-24 SVP vertinimas, SSGG dėl 2025-27 SVP, duomenys naudojami veiklai planuoti ir tobulinti</w:t>
            </w:r>
          </w:p>
          <w:p w14:paraId="0FF2D6AE" w14:textId="593C5F7F" w:rsidR="00D9369D" w:rsidRPr="005A0FC9" w:rsidRDefault="00D9369D" w:rsidP="00D9369D">
            <w:pPr>
              <w:pBdr>
                <w:top w:val="nil"/>
                <w:left w:val="nil"/>
                <w:bottom w:val="nil"/>
                <w:right w:val="nil"/>
                <w:between w:val="nil"/>
              </w:pBdr>
              <w:rPr>
                <w:rFonts w:ascii="Times New Roman" w:hAnsi="Times New Roman" w:cs="Times New Roman"/>
                <w:color w:val="000000"/>
                <w:sz w:val="24"/>
                <w:szCs w:val="24"/>
              </w:rPr>
            </w:pPr>
            <w:r w:rsidRPr="005A0FC9">
              <w:rPr>
                <w:rFonts w:ascii="Times New Roman" w:hAnsi="Times New Roman" w:cs="Times New Roman"/>
                <w:color w:val="000000"/>
                <w:sz w:val="24"/>
                <w:szCs w:val="24"/>
              </w:rPr>
              <w:t>Magistrantūros studijos MRU</w:t>
            </w:r>
          </w:p>
          <w:p w14:paraId="1B9A77CE" w14:textId="77777777" w:rsidR="00D9369D" w:rsidRDefault="00D9369D" w:rsidP="00D9369D">
            <w:pPr>
              <w:spacing w:after="0"/>
              <w:jc w:val="both"/>
              <w:rPr>
                <w:rFonts w:ascii="Times New Roman" w:hAnsi="Times New Roman" w:cs="Times New Roman"/>
                <w:color w:val="000000"/>
                <w:sz w:val="24"/>
                <w:szCs w:val="24"/>
              </w:rPr>
            </w:pPr>
          </w:p>
          <w:p w14:paraId="2F1BE82D" w14:textId="60BEAAEE" w:rsidR="00D9369D" w:rsidRDefault="00D9369D" w:rsidP="00D9369D">
            <w:pPr>
              <w:spacing w:after="0"/>
              <w:jc w:val="both"/>
              <w:rPr>
                <w:rFonts w:ascii="Times New Roman" w:hAnsi="Times New Roman" w:cs="Times New Roman"/>
                <w:sz w:val="24"/>
                <w:szCs w:val="24"/>
              </w:rPr>
            </w:pPr>
          </w:p>
        </w:tc>
      </w:tr>
      <w:tr w:rsidR="00A70E13" w:rsidRPr="00807491" w14:paraId="21284E54" w14:textId="77777777" w:rsidTr="00D4435B">
        <w:tc>
          <w:tcPr>
            <w:tcW w:w="2595" w:type="dxa"/>
          </w:tcPr>
          <w:p w14:paraId="7C5EDC16" w14:textId="52609C97" w:rsidR="005A0FC9" w:rsidRPr="00807491" w:rsidRDefault="005A0FC9" w:rsidP="005A0FC9">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Didin</w:t>
            </w:r>
            <w:r w:rsidR="00842CD7">
              <w:rPr>
                <w:rFonts w:ascii="Times New Roman" w:hAnsi="Times New Roman" w:cs="Times New Roman"/>
                <w:color w:val="000000"/>
                <w:sz w:val="24"/>
                <w:szCs w:val="24"/>
              </w:rPr>
              <w:t xml:space="preserve">amas </w:t>
            </w:r>
            <w:r w:rsidRPr="00807491">
              <w:rPr>
                <w:rFonts w:ascii="Times New Roman" w:hAnsi="Times New Roman" w:cs="Times New Roman"/>
                <w:color w:val="000000"/>
                <w:sz w:val="24"/>
                <w:szCs w:val="24"/>
              </w:rPr>
              <w:t xml:space="preserve"> mokinių veiklum</w:t>
            </w:r>
            <w:r w:rsidR="00842CD7">
              <w:rPr>
                <w:rFonts w:ascii="Times New Roman" w:hAnsi="Times New Roman" w:cs="Times New Roman"/>
                <w:color w:val="000000"/>
                <w:sz w:val="24"/>
                <w:szCs w:val="24"/>
              </w:rPr>
              <w:t xml:space="preserve">as </w:t>
            </w:r>
            <w:r w:rsidRPr="00807491">
              <w:rPr>
                <w:rFonts w:ascii="Times New Roman" w:hAnsi="Times New Roman" w:cs="Times New Roman"/>
                <w:color w:val="000000"/>
                <w:sz w:val="24"/>
                <w:szCs w:val="24"/>
              </w:rPr>
              <w:t>mokantis, stiprin</w:t>
            </w:r>
            <w:r w:rsidR="00842CD7">
              <w:rPr>
                <w:rFonts w:ascii="Times New Roman" w:hAnsi="Times New Roman" w:cs="Times New Roman"/>
                <w:color w:val="000000"/>
                <w:sz w:val="24"/>
                <w:szCs w:val="24"/>
              </w:rPr>
              <w:t xml:space="preserve">ami  </w:t>
            </w:r>
            <w:r w:rsidRPr="00807491">
              <w:rPr>
                <w:rFonts w:ascii="Times New Roman" w:hAnsi="Times New Roman" w:cs="Times New Roman"/>
                <w:color w:val="000000"/>
                <w:sz w:val="24"/>
                <w:szCs w:val="24"/>
              </w:rPr>
              <w:t>aktyvaus ir efektyvaus mokymosi įgūdži</w:t>
            </w:r>
            <w:r w:rsidR="00842CD7">
              <w:rPr>
                <w:rFonts w:ascii="Times New Roman" w:hAnsi="Times New Roman" w:cs="Times New Roman"/>
                <w:color w:val="000000"/>
                <w:sz w:val="24"/>
                <w:szCs w:val="24"/>
              </w:rPr>
              <w:t>ai</w:t>
            </w:r>
            <w:r w:rsidRPr="00807491">
              <w:rPr>
                <w:rFonts w:ascii="Times New Roman" w:hAnsi="Times New Roman" w:cs="Times New Roman"/>
                <w:color w:val="000000"/>
                <w:sz w:val="24"/>
                <w:szCs w:val="24"/>
              </w:rPr>
              <w:t>, saviugd</w:t>
            </w:r>
            <w:r w:rsidR="00842CD7">
              <w:rPr>
                <w:rFonts w:ascii="Times New Roman" w:hAnsi="Times New Roman" w:cs="Times New Roman"/>
                <w:color w:val="000000"/>
                <w:sz w:val="24"/>
                <w:szCs w:val="24"/>
              </w:rPr>
              <w:t>a</w:t>
            </w:r>
          </w:p>
          <w:p w14:paraId="6F45A440" w14:textId="77777777" w:rsidR="00A70E13" w:rsidRDefault="00A70E13" w:rsidP="0064012D">
            <w:pPr>
              <w:pBdr>
                <w:top w:val="nil"/>
                <w:left w:val="nil"/>
                <w:bottom w:val="nil"/>
                <w:right w:val="nil"/>
                <w:between w:val="nil"/>
              </w:pBdr>
              <w:jc w:val="both"/>
              <w:rPr>
                <w:rFonts w:ascii="Times New Roman" w:hAnsi="Times New Roman" w:cs="Times New Roman"/>
                <w:color w:val="000000"/>
                <w:sz w:val="24"/>
                <w:szCs w:val="24"/>
              </w:rPr>
            </w:pPr>
          </w:p>
        </w:tc>
        <w:tc>
          <w:tcPr>
            <w:tcW w:w="3359" w:type="dxa"/>
          </w:tcPr>
          <w:p w14:paraId="0068D23F" w14:textId="7925A88F" w:rsidR="005A0FC9" w:rsidRDefault="004003B9" w:rsidP="005A0FC9">
            <w:pPr>
              <w:pStyle w:val="prastasiniatinklio"/>
              <w:spacing w:before="0" w:beforeAutospacing="0" w:after="0" w:afterAutospacing="0"/>
            </w:pPr>
            <w:r>
              <w:rPr>
                <w:color w:val="000000"/>
              </w:rPr>
              <w:t>T</w:t>
            </w:r>
            <w:r w:rsidR="005A0FC9">
              <w:rPr>
                <w:color w:val="000000"/>
              </w:rPr>
              <w:t>ęsiama akcija ,,Mokausi su draugu“</w:t>
            </w:r>
            <w:r>
              <w:rPr>
                <w:color w:val="000000"/>
              </w:rPr>
              <w:t>,</w:t>
            </w:r>
          </w:p>
          <w:p w14:paraId="50565A5B" w14:textId="2DD0F11F" w:rsidR="005A0FC9" w:rsidRDefault="00842CD7" w:rsidP="005A0FC9">
            <w:pPr>
              <w:pStyle w:val="prastasiniatinklio"/>
              <w:spacing w:before="0" w:beforeAutospacing="0" w:after="0" w:afterAutospacing="0"/>
            </w:pPr>
            <w:r>
              <w:rPr>
                <w:color w:val="000000"/>
              </w:rPr>
              <w:t>k</w:t>
            </w:r>
            <w:r w:rsidR="005A0FC9">
              <w:rPr>
                <w:color w:val="000000"/>
              </w:rPr>
              <w:t>uriamos  mokymosi erdvės koridoriuose</w:t>
            </w:r>
            <w:r w:rsidR="004003B9">
              <w:rPr>
                <w:color w:val="000000"/>
              </w:rPr>
              <w:t>.</w:t>
            </w:r>
          </w:p>
          <w:p w14:paraId="09261F2A" w14:textId="1007183D" w:rsidR="00A70E13" w:rsidRDefault="005A0FC9" w:rsidP="00842CD7">
            <w:pPr>
              <w:pStyle w:val="prastasiniatinklio"/>
              <w:spacing w:before="0" w:beforeAutospacing="0" w:after="0" w:afterAutospacing="0"/>
              <w:rPr>
                <w:color w:val="000000"/>
              </w:rPr>
            </w:pPr>
            <w:r>
              <w:rPr>
                <w:color w:val="000000"/>
              </w:rPr>
              <w:t xml:space="preserve"> </w:t>
            </w:r>
            <w:r w:rsidR="004003B9">
              <w:rPr>
                <w:color w:val="000000"/>
              </w:rPr>
              <w:t>V</w:t>
            </w:r>
            <w:r>
              <w:rPr>
                <w:color w:val="000000"/>
              </w:rPr>
              <w:t>isų dalykų mokytojai organizuoja mokinio asmeninės pažangos  įsivertinimo pamokas, skirtas  planuoti mokymosi veiklas, tikslus, mokymosi sėkmes</w:t>
            </w:r>
            <w:r w:rsidR="00842CD7">
              <w:rPr>
                <w:color w:val="000000"/>
              </w:rPr>
              <w:t>.</w:t>
            </w:r>
            <w:r>
              <w:rPr>
                <w:color w:val="000000"/>
              </w:rPr>
              <w:t xml:space="preserve"> </w:t>
            </w:r>
          </w:p>
          <w:p w14:paraId="6BF43A93" w14:textId="77777777" w:rsidR="00842CD7" w:rsidRDefault="00842CD7" w:rsidP="00842CD7">
            <w:pPr>
              <w:pStyle w:val="prastasiniatinklio"/>
              <w:spacing w:before="0" w:beforeAutospacing="0" w:after="0" w:afterAutospacing="0"/>
              <w:rPr>
                <w:color w:val="000000"/>
              </w:rPr>
            </w:pPr>
          </w:p>
          <w:p w14:paraId="08F8A29E" w14:textId="77777777" w:rsidR="00842CD7" w:rsidRDefault="00842CD7" w:rsidP="00842CD7">
            <w:pPr>
              <w:pStyle w:val="prastasiniatinklio"/>
              <w:spacing w:before="0" w:beforeAutospacing="0" w:after="0" w:afterAutospacing="0"/>
              <w:rPr>
                <w:color w:val="000000"/>
              </w:rPr>
            </w:pPr>
            <w:r>
              <w:rPr>
                <w:color w:val="000000"/>
              </w:rPr>
              <w:t>Pažangos įsivertinimo įrankio  Excel naudojimas tarpiniams ir pusmečių pasiekimams matuoti.</w:t>
            </w:r>
          </w:p>
          <w:p w14:paraId="5855604F" w14:textId="77777777" w:rsidR="00842CD7" w:rsidRDefault="00842CD7" w:rsidP="00842CD7">
            <w:pPr>
              <w:pStyle w:val="prastasiniatinklio"/>
              <w:spacing w:before="0" w:beforeAutospacing="0" w:after="0" w:afterAutospacing="0"/>
            </w:pPr>
          </w:p>
          <w:p w14:paraId="4583322F" w14:textId="22592714" w:rsidR="00842CD7" w:rsidRDefault="00842CD7" w:rsidP="00842CD7">
            <w:pPr>
              <w:pStyle w:val="prastasiniatinklio"/>
              <w:spacing w:before="0" w:beforeAutospacing="0" w:after="0" w:afterAutospacing="0"/>
            </w:pPr>
            <w:r>
              <w:rPr>
                <w:color w:val="000000"/>
              </w:rPr>
              <w:t>Kompetencijų įsivertinimo įrankio naudojimas.</w:t>
            </w:r>
          </w:p>
          <w:p w14:paraId="5DBB157F" w14:textId="244A38FD" w:rsidR="00842CD7" w:rsidRPr="00807491" w:rsidRDefault="00842CD7" w:rsidP="00842CD7">
            <w:pPr>
              <w:pStyle w:val="prastasiniatinklio"/>
              <w:spacing w:before="0" w:beforeAutospacing="0" w:after="0" w:afterAutospacing="0"/>
              <w:rPr>
                <w:color w:val="000000"/>
              </w:rPr>
            </w:pPr>
          </w:p>
        </w:tc>
        <w:tc>
          <w:tcPr>
            <w:tcW w:w="931" w:type="dxa"/>
            <w:vAlign w:val="center"/>
          </w:tcPr>
          <w:p w14:paraId="67AA64D6" w14:textId="77777777" w:rsidR="00A70E13" w:rsidRDefault="005A0FC9" w:rsidP="00F635BB">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46649799" w14:textId="77777777" w:rsidR="00036A2A" w:rsidRDefault="00036A2A"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7569F9F1" w14:textId="77777777" w:rsidR="00036A2A" w:rsidRDefault="00036A2A"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1F783770" w14:textId="77777777" w:rsidR="00842CD7" w:rsidRDefault="00842CD7"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6D3498DA" w14:textId="48C16524" w:rsidR="005A0FC9" w:rsidRDefault="005A0FC9" w:rsidP="00F635BB">
            <w:pPr>
              <w:pBdr>
                <w:top w:val="nil"/>
                <w:left w:val="nil"/>
                <w:bottom w:val="nil"/>
                <w:right w:val="nil"/>
                <w:between w:val="nil"/>
              </w:pBdr>
              <w:spacing w:after="0"/>
              <w:jc w:val="both"/>
              <w:rPr>
                <w:rFonts w:ascii="Times New Roman" w:hAnsi="Times New Roman" w:cs="Times New Roman"/>
                <w:color w:val="000000"/>
                <w:sz w:val="24"/>
                <w:szCs w:val="24"/>
              </w:rPr>
            </w:pPr>
          </w:p>
        </w:tc>
        <w:tc>
          <w:tcPr>
            <w:tcW w:w="1755" w:type="dxa"/>
            <w:vAlign w:val="center"/>
          </w:tcPr>
          <w:p w14:paraId="37A752CB" w14:textId="77777777" w:rsidR="00A70E13" w:rsidRDefault="00842CD7" w:rsidP="00A70E13">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Klasių vadovai, </w:t>
            </w:r>
          </w:p>
          <w:p w14:paraId="1665CBC2" w14:textId="77777777" w:rsidR="00842CD7" w:rsidRDefault="00842CD7" w:rsidP="00A70E13">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Dalykų mokytojai</w:t>
            </w:r>
          </w:p>
          <w:p w14:paraId="05201A7E" w14:textId="4672BB23" w:rsidR="00842CD7" w:rsidRDefault="00842CD7" w:rsidP="00A70E13">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Vadovai</w:t>
            </w:r>
          </w:p>
          <w:p w14:paraId="1270CFEA" w14:textId="7D12FFE9" w:rsidR="00533684" w:rsidRDefault="00533684" w:rsidP="00A70E13">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Mokinių savivalda</w:t>
            </w:r>
          </w:p>
          <w:p w14:paraId="15D8DCBB" w14:textId="51ECBC24" w:rsidR="00842CD7" w:rsidRDefault="00842CD7" w:rsidP="00A70E13">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3B98BD63" w14:textId="77777777" w:rsidR="00A70E13" w:rsidRPr="00807491" w:rsidRDefault="00A70E13"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687F20FA" w14:textId="3D01FAF1" w:rsidR="004003B9" w:rsidRDefault="004003B9" w:rsidP="005A0FC9">
            <w:pPr>
              <w:pStyle w:val="prastasiniatinklio"/>
              <w:spacing w:before="0" w:beforeAutospacing="0" w:after="0" w:afterAutospacing="0"/>
              <w:textAlignment w:val="baseline"/>
              <w:rPr>
                <w:color w:val="000000"/>
              </w:rPr>
            </w:pPr>
            <w:r>
              <w:rPr>
                <w:color w:val="000000"/>
              </w:rPr>
              <w:t>Vyksta mokinių akademinių mokymosi pasiekimų  ir pertraukų laiko praleidimo kokybės pokytis:</w:t>
            </w:r>
          </w:p>
          <w:p w14:paraId="58F76977" w14:textId="3A669342" w:rsidR="005A0FC9" w:rsidRPr="005A0FC9" w:rsidRDefault="005A0FC9" w:rsidP="005A0FC9">
            <w:pPr>
              <w:pStyle w:val="prastasiniatinklio"/>
              <w:spacing w:before="0" w:beforeAutospacing="0" w:after="0" w:afterAutospacing="0"/>
              <w:textAlignment w:val="baseline"/>
              <w:rPr>
                <w:color w:val="000000"/>
              </w:rPr>
            </w:pPr>
            <w:r>
              <w:rPr>
                <w:color w:val="000000"/>
              </w:rPr>
              <w:t xml:space="preserve">,,Mokausi su draugu“ įsitraukia </w:t>
            </w:r>
            <w:r w:rsidRPr="005A0FC9">
              <w:rPr>
                <w:color w:val="000000"/>
              </w:rPr>
              <w:t>visų klasių mokiniai</w:t>
            </w:r>
            <w:r w:rsidR="00533684">
              <w:rPr>
                <w:color w:val="000000"/>
              </w:rPr>
              <w:t>, Direktoriaus įsakymu tvirtinamas ,,Mokausi su draugu“ mokinių sąrašas.</w:t>
            </w:r>
          </w:p>
          <w:p w14:paraId="2695D100" w14:textId="3EBACF60" w:rsidR="005A0FC9" w:rsidRDefault="005A0FC9" w:rsidP="005A0FC9">
            <w:pPr>
              <w:pStyle w:val="prastasiniatinklio"/>
              <w:spacing w:before="0" w:beforeAutospacing="0" w:after="240" w:afterAutospacing="0"/>
              <w:textAlignment w:val="baseline"/>
              <w:rPr>
                <w:color w:val="000000"/>
              </w:rPr>
            </w:pPr>
            <w:r>
              <w:rPr>
                <w:color w:val="000000"/>
              </w:rPr>
              <w:t> Įkurta </w:t>
            </w:r>
            <w:r w:rsidR="00842CD7">
              <w:rPr>
                <w:color w:val="000000"/>
              </w:rPr>
              <w:t xml:space="preserve">ir naudojama </w:t>
            </w:r>
            <w:r>
              <w:rPr>
                <w:color w:val="000000"/>
              </w:rPr>
              <w:t xml:space="preserve"> mokymosi erdvės II a. </w:t>
            </w:r>
            <w:proofErr w:type="spellStart"/>
            <w:r>
              <w:rPr>
                <w:color w:val="000000"/>
              </w:rPr>
              <w:t>foj</w:t>
            </w:r>
            <w:r w:rsidR="00842CD7">
              <w:rPr>
                <w:color w:val="000000"/>
              </w:rPr>
              <w:t>e</w:t>
            </w:r>
            <w:proofErr w:type="spellEnd"/>
            <w:r w:rsidR="00842CD7">
              <w:rPr>
                <w:color w:val="000000"/>
              </w:rPr>
              <w:t>.</w:t>
            </w:r>
          </w:p>
          <w:p w14:paraId="5C7FAD83" w14:textId="6DA8BFF5" w:rsidR="005A0FC9" w:rsidRDefault="00842CD7" w:rsidP="00842CD7">
            <w:pPr>
              <w:pStyle w:val="prastasiniatinklio"/>
              <w:spacing w:before="0" w:beforeAutospacing="0" w:after="0" w:afterAutospacing="0"/>
              <w:textAlignment w:val="baseline"/>
              <w:rPr>
                <w:color w:val="000000"/>
              </w:rPr>
            </w:pPr>
            <w:r>
              <w:rPr>
                <w:color w:val="000000"/>
              </w:rPr>
              <w:t>M</w:t>
            </w:r>
            <w:r w:rsidR="005A0FC9">
              <w:rPr>
                <w:color w:val="000000"/>
              </w:rPr>
              <w:t xml:space="preserve">okinio asmeninės pažangos  įsivertinimo pamokos vyksta </w:t>
            </w:r>
            <w:r>
              <w:rPr>
                <w:color w:val="000000"/>
              </w:rPr>
              <w:t xml:space="preserve">visose klasėse </w:t>
            </w:r>
            <w:r w:rsidR="005A0FC9">
              <w:rPr>
                <w:color w:val="000000"/>
              </w:rPr>
              <w:t>bent 3 kartus per mokslo metus</w:t>
            </w:r>
            <w:r>
              <w:rPr>
                <w:color w:val="000000"/>
              </w:rPr>
              <w:t>.</w:t>
            </w:r>
          </w:p>
          <w:p w14:paraId="59694FCD" w14:textId="46A20B1C" w:rsidR="00842CD7" w:rsidRDefault="00842CD7" w:rsidP="00842CD7">
            <w:pPr>
              <w:pStyle w:val="prastasiniatinklio"/>
              <w:spacing w:before="240" w:beforeAutospacing="0" w:after="240" w:afterAutospacing="0"/>
              <w:rPr>
                <w:color w:val="000000"/>
              </w:rPr>
            </w:pPr>
            <w:r>
              <w:rPr>
                <w:color w:val="000000"/>
              </w:rPr>
              <w:t>Excel pažangos įsivertinimo įrankis naudojamas 5-IVg klasėse bent 2 k. per m.</w:t>
            </w:r>
            <w:r w:rsidR="00E361CF">
              <w:rPr>
                <w:color w:val="000000"/>
              </w:rPr>
              <w:t xml:space="preserve"> </w:t>
            </w:r>
            <w:r>
              <w:rPr>
                <w:color w:val="000000"/>
              </w:rPr>
              <w:t>m.</w:t>
            </w:r>
          </w:p>
          <w:p w14:paraId="6DA6556E" w14:textId="49338B06" w:rsidR="00A70E13" w:rsidRDefault="00842CD7" w:rsidP="00842CD7">
            <w:pPr>
              <w:pStyle w:val="prastasiniatinklio"/>
              <w:spacing w:before="240" w:beforeAutospacing="0" w:after="240" w:afterAutospacing="0"/>
              <w:rPr>
                <w:color w:val="000000"/>
              </w:rPr>
            </w:pPr>
            <w:r>
              <w:rPr>
                <w:color w:val="000000"/>
              </w:rPr>
              <w:t>Kas pusmetį įrankį  išbando bent 5  mokytojai su pasirinkta viena  klase.</w:t>
            </w:r>
          </w:p>
        </w:tc>
      </w:tr>
      <w:tr w:rsidR="0095695B" w:rsidRPr="00807491" w14:paraId="07B85D83" w14:textId="77777777" w:rsidTr="00D4435B">
        <w:tc>
          <w:tcPr>
            <w:tcW w:w="2595" w:type="dxa"/>
          </w:tcPr>
          <w:p w14:paraId="2DF49DF8" w14:textId="77777777" w:rsidR="0095695B" w:rsidRPr="00807491" w:rsidRDefault="0095695B" w:rsidP="0095695B">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Teikti  dalykinę mokymosi pagalbą.</w:t>
            </w:r>
          </w:p>
          <w:p w14:paraId="083AA2B9" w14:textId="77777777" w:rsidR="0095695B" w:rsidRPr="00807491" w:rsidRDefault="0095695B" w:rsidP="005A0FC9">
            <w:pPr>
              <w:pBdr>
                <w:top w:val="nil"/>
                <w:left w:val="nil"/>
                <w:bottom w:val="nil"/>
                <w:right w:val="nil"/>
                <w:between w:val="nil"/>
              </w:pBdr>
              <w:rPr>
                <w:rFonts w:ascii="Times New Roman" w:hAnsi="Times New Roman" w:cs="Times New Roman"/>
                <w:color w:val="000000"/>
                <w:sz w:val="24"/>
                <w:szCs w:val="24"/>
              </w:rPr>
            </w:pPr>
          </w:p>
        </w:tc>
        <w:tc>
          <w:tcPr>
            <w:tcW w:w="3359" w:type="dxa"/>
          </w:tcPr>
          <w:p w14:paraId="18ED5E3B" w14:textId="04EC92B7" w:rsidR="0095695B" w:rsidRDefault="0095695B" w:rsidP="0095695B">
            <w:pPr>
              <w:pStyle w:val="prastasiniatinklio"/>
              <w:spacing w:before="0" w:beforeAutospacing="0" w:after="0" w:afterAutospacing="0"/>
              <w:ind w:left="52"/>
              <w:textAlignment w:val="baseline"/>
              <w:rPr>
                <w:color w:val="000000"/>
              </w:rPr>
            </w:pPr>
            <w:r w:rsidRPr="004003B9">
              <w:rPr>
                <w:color w:val="000000"/>
              </w:rPr>
              <w:t>Pagal poreikį  ir galimybes teikiama</w:t>
            </w:r>
            <w:r>
              <w:rPr>
                <w:color w:val="000000"/>
              </w:rPr>
              <w:t xml:space="preserve"> individuali </w:t>
            </w:r>
            <w:r w:rsidRPr="004003B9">
              <w:rPr>
                <w:color w:val="000000"/>
              </w:rPr>
              <w:t>  mokymosi pagalba</w:t>
            </w:r>
            <w:r w:rsidR="00D4435B">
              <w:rPr>
                <w:color w:val="000000"/>
              </w:rPr>
              <w:t>.</w:t>
            </w:r>
            <w:r>
              <w:rPr>
                <w:color w:val="000000"/>
              </w:rPr>
              <w:t xml:space="preserve"> </w:t>
            </w:r>
          </w:p>
          <w:p w14:paraId="1BA4D171" w14:textId="5EA77DD1" w:rsidR="00D4435B" w:rsidRDefault="00D4435B" w:rsidP="00D4435B">
            <w:pPr>
              <w:pStyle w:val="prastasiniatinklio"/>
              <w:spacing w:before="0" w:beforeAutospacing="0" w:after="0" w:afterAutospacing="0"/>
              <w:ind w:left="52"/>
              <w:textAlignment w:val="baseline"/>
              <w:rPr>
                <w:color w:val="000000"/>
              </w:rPr>
            </w:pPr>
            <w:r>
              <w:rPr>
                <w:color w:val="000000"/>
              </w:rPr>
              <w:t xml:space="preserve">Matematikos konsultacijos 1-II g. klasėse, lietuvių k. konsultacijos </w:t>
            </w:r>
            <w:r w:rsidRPr="004003B9">
              <w:rPr>
                <w:color w:val="000000"/>
              </w:rPr>
              <w:t>NMPP, PUPP</w:t>
            </w:r>
            <w:r>
              <w:rPr>
                <w:color w:val="000000"/>
              </w:rPr>
              <w:t xml:space="preserve"> </w:t>
            </w:r>
            <w:r w:rsidRPr="004003B9">
              <w:rPr>
                <w:color w:val="000000"/>
              </w:rPr>
              <w:t>pasiruošti bei konsultacijos</w:t>
            </w:r>
            <w:r>
              <w:rPr>
                <w:color w:val="000000"/>
              </w:rPr>
              <w:t xml:space="preserve"> išoriniuose patikrinimuose nepasiekusiems pat. l</w:t>
            </w:r>
            <w:r w:rsidRPr="004003B9">
              <w:rPr>
                <w:color w:val="000000"/>
              </w:rPr>
              <w:t>.</w:t>
            </w:r>
          </w:p>
          <w:p w14:paraId="2FFD1895" w14:textId="77777777" w:rsidR="00D4435B" w:rsidRPr="004003B9" w:rsidRDefault="00D4435B" w:rsidP="0095695B">
            <w:pPr>
              <w:pStyle w:val="prastasiniatinklio"/>
              <w:spacing w:before="0" w:beforeAutospacing="0" w:after="0" w:afterAutospacing="0"/>
              <w:ind w:left="52"/>
              <w:textAlignment w:val="baseline"/>
              <w:rPr>
                <w:color w:val="000000"/>
              </w:rPr>
            </w:pPr>
          </w:p>
          <w:p w14:paraId="71906446" w14:textId="77777777" w:rsidR="00D4435B" w:rsidRPr="004003B9" w:rsidRDefault="0095695B" w:rsidP="00D4435B">
            <w:pPr>
              <w:pStyle w:val="prastasiniatinklio"/>
              <w:spacing w:before="0" w:beforeAutospacing="0" w:after="0" w:afterAutospacing="0"/>
              <w:ind w:left="52"/>
              <w:textAlignment w:val="baseline"/>
              <w:rPr>
                <w:color w:val="000000"/>
              </w:rPr>
            </w:pPr>
            <w:r w:rsidRPr="004003B9">
              <w:rPr>
                <w:color w:val="000000"/>
              </w:rPr>
              <w:t xml:space="preserve">Pusmečių </w:t>
            </w:r>
            <w:proofErr w:type="spellStart"/>
            <w:r w:rsidRPr="004003B9">
              <w:rPr>
                <w:color w:val="000000"/>
              </w:rPr>
              <w:t>nepat</w:t>
            </w:r>
            <w:proofErr w:type="spellEnd"/>
            <w:r w:rsidRPr="004003B9">
              <w:rPr>
                <w:color w:val="000000"/>
              </w:rPr>
              <w:t xml:space="preserve">. įvertinimai </w:t>
            </w:r>
            <w:proofErr w:type="spellStart"/>
            <w:r>
              <w:rPr>
                <w:color w:val="000000"/>
              </w:rPr>
              <w:t>išsi</w:t>
            </w:r>
            <w:r w:rsidRPr="004003B9">
              <w:rPr>
                <w:color w:val="000000"/>
              </w:rPr>
              <w:t>taisomasi</w:t>
            </w:r>
            <w:proofErr w:type="spellEnd"/>
            <w:r w:rsidRPr="004003B9">
              <w:rPr>
                <w:color w:val="000000"/>
              </w:rPr>
              <w:t xml:space="preserve"> pagal sutartį</w:t>
            </w:r>
            <w:r>
              <w:rPr>
                <w:color w:val="000000"/>
              </w:rPr>
              <w:t xml:space="preserve">, </w:t>
            </w:r>
            <w:r w:rsidR="00D4435B">
              <w:rPr>
                <w:color w:val="000000"/>
              </w:rPr>
              <w:t xml:space="preserve">praleisti </w:t>
            </w:r>
            <w:r w:rsidR="00D4435B" w:rsidRPr="004003B9">
              <w:rPr>
                <w:color w:val="000000"/>
              </w:rPr>
              <w:t>kontroliniai darbai</w:t>
            </w:r>
            <w:r w:rsidR="00D4435B">
              <w:rPr>
                <w:color w:val="000000"/>
              </w:rPr>
              <w:t xml:space="preserve"> atsiskaitomi laikantis Vertinimo tvarkos.</w:t>
            </w:r>
          </w:p>
          <w:p w14:paraId="4C814316" w14:textId="7E812969" w:rsidR="0095695B" w:rsidRDefault="00D4435B" w:rsidP="00D4435B">
            <w:pPr>
              <w:pStyle w:val="prastasiniatinklio"/>
              <w:spacing w:before="0" w:beforeAutospacing="0" w:after="0" w:afterAutospacing="0"/>
              <w:ind w:left="52"/>
              <w:textAlignment w:val="baseline"/>
              <w:rPr>
                <w:color w:val="000000"/>
              </w:rPr>
            </w:pPr>
            <w:proofErr w:type="spellStart"/>
            <w:r w:rsidRPr="004003B9">
              <w:rPr>
                <w:color w:val="000000"/>
              </w:rPr>
              <w:t>Moodle</w:t>
            </w:r>
            <w:proofErr w:type="spellEnd"/>
            <w:r w:rsidRPr="004003B9">
              <w:rPr>
                <w:color w:val="000000"/>
              </w:rPr>
              <w:t xml:space="preserve"> aplinkoje </w:t>
            </w:r>
            <w:r>
              <w:rPr>
                <w:color w:val="000000"/>
              </w:rPr>
              <w:t xml:space="preserve">kaupiama </w:t>
            </w:r>
            <w:r w:rsidRPr="004003B9">
              <w:rPr>
                <w:color w:val="000000"/>
              </w:rPr>
              <w:t>pamokų medžiag</w:t>
            </w:r>
            <w:r>
              <w:rPr>
                <w:color w:val="000000"/>
              </w:rPr>
              <w:t>a</w:t>
            </w:r>
          </w:p>
        </w:tc>
        <w:tc>
          <w:tcPr>
            <w:tcW w:w="931" w:type="dxa"/>
            <w:vAlign w:val="center"/>
          </w:tcPr>
          <w:p w14:paraId="2990D8C9"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7E84BCC1" w14:textId="77777777" w:rsidR="0095695B" w:rsidRDefault="009569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4BB2A959"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4307B310"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10112848"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12AE61D3"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55EFF5E2"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5895B076"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5E6503BC"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7EE4D384"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545269BA"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66975F53"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665F9979"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p w14:paraId="15F77F75" w14:textId="77777777" w:rsidR="00D4435B" w:rsidRDefault="00D4435B" w:rsidP="00F635BB">
            <w:pPr>
              <w:pBdr>
                <w:top w:val="nil"/>
                <w:left w:val="nil"/>
                <w:bottom w:val="nil"/>
                <w:right w:val="nil"/>
                <w:between w:val="nil"/>
              </w:pBdr>
              <w:spacing w:after="0"/>
              <w:jc w:val="both"/>
              <w:rPr>
                <w:rFonts w:ascii="Times New Roman" w:hAnsi="Times New Roman" w:cs="Times New Roman"/>
                <w:color w:val="000000"/>
                <w:sz w:val="24"/>
                <w:szCs w:val="24"/>
              </w:rPr>
            </w:pPr>
          </w:p>
        </w:tc>
        <w:tc>
          <w:tcPr>
            <w:tcW w:w="1755" w:type="dxa"/>
            <w:vAlign w:val="center"/>
          </w:tcPr>
          <w:p w14:paraId="78F5FF28"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Dalykų mokytojai, klasių vadovai</w:t>
            </w:r>
          </w:p>
          <w:p w14:paraId="48950482"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p>
          <w:p w14:paraId="16B34315" w14:textId="77777777" w:rsidR="0095695B" w:rsidRDefault="0095695B" w:rsidP="00A70E13">
            <w:pPr>
              <w:pBdr>
                <w:top w:val="nil"/>
                <w:left w:val="nil"/>
                <w:bottom w:val="nil"/>
                <w:right w:val="nil"/>
                <w:between w:val="nil"/>
              </w:pBdr>
              <w:jc w:val="both"/>
              <w:rPr>
                <w:rFonts w:ascii="Times New Roman" w:hAnsi="Times New Roman" w:cs="Times New Roman"/>
                <w:color w:val="000000"/>
                <w:sz w:val="24"/>
                <w:szCs w:val="24"/>
              </w:rPr>
            </w:pPr>
          </w:p>
          <w:p w14:paraId="75614965"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p w14:paraId="14D78CA6"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p w14:paraId="7FC8F6FD"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p w14:paraId="461E0497"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p w14:paraId="7088F35B"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p w14:paraId="52E16486" w14:textId="77777777" w:rsidR="00D4435B" w:rsidRDefault="00D4435B" w:rsidP="00A70E13">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7EB507A8"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MK lėšos, žmogiškieji resursai</w:t>
            </w:r>
          </w:p>
          <w:p w14:paraId="3E4C6F43"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p>
          <w:p w14:paraId="7BA541EC" w14:textId="77777777" w:rsidR="0095695B" w:rsidRDefault="0095695B" w:rsidP="0064012D">
            <w:pPr>
              <w:pBdr>
                <w:top w:val="nil"/>
                <w:left w:val="nil"/>
                <w:bottom w:val="nil"/>
                <w:right w:val="nil"/>
                <w:between w:val="nil"/>
              </w:pBdr>
              <w:jc w:val="both"/>
              <w:rPr>
                <w:rFonts w:ascii="Times New Roman" w:hAnsi="Times New Roman" w:cs="Times New Roman"/>
                <w:color w:val="000000"/>
                <w:sz w:val="24"/>
                <w:szCs w:val="24"/>
              </w:rPr>
            </w:pPr>
          </w:p>
          <w:p w14:paraId="3EC94C60"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1DEC8155"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16E2DFD3"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65440E5C"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1AFD2E0A"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7B874671" w14:textId="77777777" w:rsidR="00D4435B" w:rsidRDefault="00D4435B" w:rsidP="0064012D">
            <w:pPr>
              <w:pBdr>
                <w:top w:val="nil"/>
                <w:left w:val="nil"/>
                <w:bottom w:val="nil"/>
                <w:right w:val="nil"/>
                <w:between w:val="nil"/>
              </w:pBdr>
              <w:jc w:val="both"/>
              <w:rPr>
                <w:rFonts w:ascii="Times New Roman" w:hAnsi="Times New Roman" w:cs="Times New Roman"/>
                <w:color w:val="000000"/>
                <w:sz w:val="24"/>
                <w:szCs w:val="24"/>
              </w:rPr>
            </w:pPr>
          </w:p>
          <w:p w14:paraId="2BDA4B49" w14:textId="77777777" w:rsidR="00D4435B" w:rsidRPr="00807491" w:rsidRDefault="00D4435B"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4553D783" w14:textId="7C2620F8" w:rsidR="00D4435B" w:rsidRDefault="00D4435B" w:rsidP="00D4435B">
            <w:pPr>
              <w:pStyle w:val="prastasiniatinklio"/>
              <w:spacing w:before="0" w:beforeAutospacing="0" w:after="0" w:afterAutospacing="0"/>
              <w:ind w:left="52"/>
              <w:textAlignment w:val="baseline"/>
              <w:rPr>
                <w:color w:val="000000"/>
              </w:rPr>
            </w:pPr>
            <w:r>
              <w:rPr>
                <w:color w:val="000000"/>
              </w:rPr>
              <w:t xml:space="preserve">NMPP, PUPP rezultatų vidurkis koreliuoja su vidiniu vertinimu ( skirtumas apie  1 balą ) bei atitinka savivaldybės rodiklius:            </w:t>
            </w:r>
          </w:p>
          <w:p w14:paraId="6E25370A" w14:textId="5EAFC664" w:rsidR="00D4435B" w:rsidRDefault="00D4435B" w:rsidP="00D4435B">
            <w:pPr>
              <w:pStyle w:val="prastasiniatinklio"/>
              <w:spacing w:before="0" w:beforeAutospacing="0" w:after="0" w:afterAutospacing="0"/>
              <w:ind w:left="52"/>
              <w:textAlignment w:val="baseline"/>
            </w:pPr>
            <w:r>
              <w:rPr>
                <w:color w:val="000000"/>
              </w:rPr>
              <w:t xml:space="preserve"> lietuvių k. ir literatūros  PUPP įvertinimų  6-10 balų –   apie 50</w:t>
            </w:r>
            <w:r w:rsidRPr="00CA583E">
              <w:t>%</w:t>
            </w:r>
            <w:r>
              <w:t xml:space="preserve">,  matematikos – apie 45 </w:t>
            </w:r>
            <w:r w:rsidRPr="00CA583E">
              <w:t>%</w:t>
            </w:r>
            <w:r>
              <w:t xml:space="preserve"> mokinių.</w:t>
            </w:r>
          </w:p>
          <w:p w14:paraId="2EB205BE" w14:textId="01B30B47" w:rsidR="00D4435B" w:rsidRDefault="00D4435B" w:rsidP="00D4435B">
            <w:pPr>
              <w:pStyle w:val="prastasiniatinklio"/>
              <w:spacing w:before="0" w:beforeAutospacing="0" w:after="0" w:afterAutospacing="0"/>
              <w:ind w:left="52"/>
              <w:textAlignment w:val="baseline"/>
              <w:rPr>
                <w:color w:val="000000"/>
              </w:rPr>
            </w:pPr>
            <w:proofErr w:type="spellStart"/>
            <w:r>
              <w:rPr>
                <w:color w:val="000000"/>
              </w:rPr>
              <w:t>Moodle</w:t>
            </w:r>
            <w:proofErr w:type="spellEnd"/>
            <w:r>
              <w:rPr>
                <w:color w:val="000000"/>
              </w:rPr>
              <w:t xml:space="preserve"> aplinkoje pamokas rengia bent 8 mokytojai</w:t>
            </w:r>
          </w:p>
          <w:p w14:paraId="02ED5D78" w14:textId="76A2C6C1" w:rsidR="00D4435B" w:rsidRDefault="00D4435B" w:rsidP="00D4435B">
            <w:pPr>
              <w:pStyle w:val="prastasiniatinklio"/>
              <w:spacing w:before="0" w:beforeAutospacing="0" w:after="0" w:afterAutospacing="0"/>
              <w:ind w:left="52"/>
              <w:textAlignment w:val="baseline"/>
              <w:rPr>
                <w:color w:val="000000"/>
              </w:rPr>
            </w:pPr>
          </w:p>
          <w:p w14:paraId="0EFB305C" w14:textId="77777777" w:rsidR="00D4435B" w:rsidRDefault="00D4435B" w:rsidP="00D4435B">
            <w:pPr>
              <w:pStyle w:val="prastasiniatinklio"/>
              <w:spacing w:before="0" w:beforeAutospacing="0" w:after="0" w:afterAutospacing="0"/>
              <w:ind w:left="52"/>
              <w:textAlignment w:val="baseline"/>
              <w:rPr>
                <w:color w:val="000000"/>
              </w:rPr>
            </w:pPr>
          </w:p>
          <w:p w14:paraId="51B0C68B" w14:textId="77777777" w:rsidR="00D4435B" w:rsidRDefault="00D4435B" w:rsidP="00D4435B">
            <w:pPr>
              <w:pStyle w:val="prastasiniatinklio"/>
              <w:spacing w:before="0" w:beforeAutospacing="0" w:after="0" w:afterAutospacing="0"/>
              <w:ind w:left="52"/>
              <w:textAlignment w:val="baseline"/>
              <w:rPr>
                <w:color w:val="000000"/>
              </w:rPr>
            </w:pPr>
          </w:p>
          <w:p w14:paraId="55C4852E" w14:textId="77777777" w:rsidR="00D4435B" w:rsidRDefault="00D4435B" w:rsidP="00D4435B">
            <w:pPr>
              <w:pStyle w:val="prastasiniatinklio"/>
              <w:spacing w:before="0" w:beforeAutospacing="0" w:after="0" w:afterAutospacing="0"/>
              <w:ind w:left="52"/>
              <w:textAlignment w:val="baseline"/>
              <w:rPr>
                <w:color w:val="000000"/>
              </w:rPr>
            </w:pPr>
          </w:p>
          <w:p w14:paraId="0B102298" w14:textId="77777777" w:rsidR="00D4435B" w:rsidRDefault="00D4435B" w:rsidP="00D4435B">
            <w:pPr>
              <w:pStyle w:val="prastasiniatinklio"/>
              <w:spacing w:before="0" w:beforeAutospacing="0" w:after="0" w:afterAutospacing="0"/>
              <w:ind w:left="52"/>
              <w:textAlignment w:val="baseline"/>
              <w:rPr>
                <w:color w:val="000000"/>
              </w:rPr>
            </w:pPr>
          </w:p>
          <w:p w14:paraId="66B132CE" w14:textId="77777777" w:rsidR="00D4435B" w:rsidRDefault="00D4435B" w:rsidP="00D4435B">
            <w:pPr>
              <w:pStyle w:val="prastasiniatinklio"/>
              <w:spacing w:before="0" w:beforeAutospacing="0" w:after="0" w:afterAutospacing="0"/>
              <w:ind w:left="52"/>
              <w:textAlignment w:val="baseline"/>
              <w:rPr>
                <w:color w:val="000000"/>
              </w:rPr>
            </w:pPr>
          </w:p>
          <w:p w14:paraId="39ECA6CD" w14:textId="77777777" w:rsidR="00D4435B" w:rsidRDefault="00D4435B" w:rsidP="00D4435B">
            <w:pPr>
              <w:pStyle w:val="prastasiniatinklio"/>
              <w:spacing w:before="0" w:beforeAutospacing="0" w:after="0" w:afterAutospacing="0"/>
              <w:ind w:left="52"/>
              <w:textAlignment w:val="baseline"/>
              <w:rPr>
                <w:color w:val="000000"/>
              </w:rPr>
            </w:pPr>
          </w:p>
          <w:p w14:paraId="70870ADB" w14:textId="3289BCF5" w:rsidR="00D4435B" w:rsidRDefault="00D4435B" w:rsidP="00D4435B">
            <w:pPr>
              <w:pStyle w:val="prastasiniatinklio"/>
              <w:spacing w:before="0" w:beforeAutospacing="0" w:after="0" w:afterAutospacing="0"/>
              <w:ind w:left="52"/>
              <w:textAlignment w:val="baseline"/>
              <w:rPr>
                <w:color w:val="000000"/>
              </w:rPr>
            </w:pPr>
          </w:p>
        </w:tc>
      </w:tr>
      <w:tr w:rsidR="00D4435B" w:rsidRPr="00807491" w14:paraId="79BF4588" w14:textId="77777777" w:rsidTr="00D4435B">
        <w:tc>
          <w:tcPr>
            <w:tcW w:w="2595" w:type="dxa"/>
            <w:vAlign w:val="center"/>
          </w:tcPr>
          <w:p w14:paraId="3186AAE8" w14:textId="77777777" w:rsidR="00D4435B" w:rsidRDefault="00D4435B" w:rsidP="00D4435B">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Organizuo</w:t>
            </w:r>
            <w:r>
              <w:rPr>
                <w:rFonts w:ascii="Times New Roman" w:hAnsi="Times New Roman" w:cs="Times New Roman"/>
                <w:color w:val="000000"/>
                <w:sz w:val="24"/>
                <w:szCs w:val="24"/>
              </w:rPr>
              <w:t>jamos</w:t>
            </w:r>
            <w:r w:rsidRPr="00807491">
              <w:rPr>
                <w:rFonts w:ascii="Times New Roman" w:hAnsi="Times New Roman" w:cs="Times New Roman"/>
                <w:color w:val="000000"/>
                <w:sz w:val="24"/>
                <w:szCs w:val="24"/>
              </w:rPr>
              <w:t xml:space="preserve"> mokinių</w:t>
            </w:r>
            <w:r>
              <w:rPr>
                <w:rFonts w:ascii="Times New Roman" w:hAnsi="Times New Roman" w:cs="Times New Roman"/>
                <w:color w:val="000000"/>
                <w:sz w:val="24"/>
                <w:szCs w:val="24"/>
              </w:rPr>
              <w:t xml:space="preserve"> kultūrinį pasaulėvaizdį bei  </w:t>
            </w:r>
            <w:r w:rsidRPr="00807491">
              <w:rPr>
                <w:rFonts w:ascii="Times New Roman" w:hAnsi="Times New Roman" w:cs="Times New Roman"/>
                <w:color w:val="000000"/>
                <w:sz w:val="24"/>
                <w:szCs w:val="24"/>
              </w:rPr>
              <w:t>kompetencijas  ugdanči</w:t>
            </w:r>
            <w:r>
              <w:rPr>
                <w:rFonts w:ascii="Times New Roman" w:hAnsi="Times New Roman" w:cs="Times New Roman"/>
                <w:color w:val="000000"/>
                <w:sz w:val="24"/>
                <w:szCs w:val="24"/>
              </w:rPr>
              <w:t>o</w:t>
            </w:r>
            <w:r w:rsidRPr="00807491">
              <w:rPr>
                <w:rFonts w:ascii="Times New Roman" w:hAnsi="Times New Roman" w:cs="Times New Roman"/>
                <w:color w:val="000000"/>
                <w:sz w:val="24"/>
                <w:szCs w:val="24"/>
              </w:rPr>
              <w:t>s veikl</w:t>
            </w:r>
            <w:r>
              <w:rPr>
                <w:rFonts w:ascii="Times New Roman" w:hAnsi="Times New Roman" w:cs="Times New Roman"/>
                <w:color w:val="000000"/>
                <w:sz w:val="24"/>
                <w:szCs w:val="24"/>
              </w:rPr>
              <w:t>o</w:t>
            </w:r>
            <w:r w:rsidRPr="00807491">
              <w:rPr>
                <w:rFonts w:ascii="Times New Roman" w:hAnsi="Times New Roman" w:cs="Times New Roman"/>
                <w:color w:val="000000"/>
                <w:sz w:val="24"/>
                <w:szCs w:val="24"/>
              </w:rPr>
              <w:t>s, apimanči</w:t>
            </w:r>
            <w:r>
              <w:rPr>
                <w:rFonts w:ascii="Times New Roman" w:hAnsi="Times New Roman" w:cs="Times New Roman"/>
                <w:color w:val="000000"/>
                <w:sz w:val="24"/>
                <w:szCs w:val="24"/>
              </w:rPr>
              <w:t>o</w:t>
            </w:r>
            <w:r w:rsidRPr="00807491">
              <w:rPr>
                <w:rFonts w:ascii="Times New Roman" w:hAnsi="Times New Roman" w:cs="Times New Roman"/>
                <w:color w:val="000000"/>
                <w:sz w:val="24"/>
                <w:szCs w:val="24"/>
              </w:rPr>
              <w:t>s dalykų turinį, NŠ, klasių veiklas.</w:t>
            </w:r>
          </w:p>
          <w:p w14:paraId="17203359" w14:textId="77777777" w:rsidR="006F2E22" w:rsidRDefault="006F2E22" w:rsidP="00D4435B">
            <w:pPr>
              <w:pBdr>
                <w:top w:val="nil"/>
                <w:left w:val="nil"/>
                <w:bottom w:val="nil"/>
                <w:right w:val="nil"/>
                <w:between w:val="nil"/>
              </w:pBdr>
              <w:rPr>
                <w:rFonts w:ascii="Times New Roman" w:hAnsi="Times New Roman" w:cs="Times New Roman"/>
                <w:color w:val="000000"/>
                <w:sz w:val="24"/>
                <w:szCs w:val="24"/>
              </w:rPr>
            </w:pPr>
          </w:p>
          <w:p w14:paraId="4DBAB1CA" w14:textId="77777777" w:rsidR="006F2E22" w:rsidRDefault="006F2E22" w:rsidP="00D4435B">
            <w:pPr>
              <w:pBdr>
                <w:top w:val="nil"/>
                <w:left w:val="nil"/>
                <w:bottom w:val="nil"/>
                <w:right w:val="nil"/>
                <w:between w:val="nil"/>
              </w:pBdr>
              <w:rPr>
                <w:rFonts w:ascii="Times New Roman" w:hAnsi="Times New Roman" w:cs="Times New Roman"/>
                <w:color w:val="000000"/>
                <w:sz w:val="24"/>
                <w:szCs w:val="24"/>
              </w:rPr>
            </w:pPr>
          </w:p>
          <w:p w14:paraId="4E5BD8B2" w14:textId="77777777" w:rsidR="006F2E22" w:rsidRDefault="006F2E22" w:rsidP="00D4435B">
            <w:pPr>
              <w:pBdr>
                <w:top w:val="nil"/>
                <w:left w:val="nil"/>
                <w:bottom w:val="nil"/>
                <w:right w:val="nil"/>
                <w:between w:val="nil"/>
              </w:pBdr>
              <w:rPr>
                <w:rFonts w:ascii="Times New Roman" w:hAnsi="Times New Roman" w:cs="Times New Roman"/>
                <w:color w:val="000000"/>
                <w:sz w:val="24"/>
                <w:szCs w:val="24"/>
              </w:rPr>
            </w:pPr>
          </w:p>
          <w:p w14:paraId="510EA264" w14:textId="77777777" w:rsidR="006F2E22" w:rsidRDefault="006F2E22" w:rsidP="00D4435B">
            <w:pPr>
              <w:pBdr>
                <w:top w:val="nil"/>
                <w:left w:val="nil"/>
                <w:bottom w:val="nil"/>
                <w:right w:val="nil"/>
                <w:between w:val="nil"/>
              </w:pBdr>
              <w:rPr>
                <w:rFonts w:ascii="Times New Roman" w:hAnsi="Times New Roman" w:cs="Times New Roman"/>
                <w:color w:val="000000"/>
                <w:sz w:val="24"/>
                <w:szCs w:val="24"/>
              </w:rPr>
            </w:pPr>
          </w:p>
          <w:p w14:paraId="07F94A40" w14:textId="77777777" w:rsidR="00D4435B" w:rsidRDefault="00D4435B" w:rsidP="00D4435B">
            <w:pPr>
              <w:pBdr>
                <w:top w:val="nil"/>
                <w:left w:val="nil"/>
                <w:bottom w:val="nil"/>
                <w:right w:val="nil"/>
                <w:between w:val="nil"/>
              </w:pBdr>
              <w:rPr>
                <w:rFonts w:ascii="Times New Roman" w:hAnsi="Times New Roman" w:cs="Times New Roman"/>
                <w:color w:val="000000"/>
                <w:sz w:val="24"/>
                <w:szCs w:val="24"/>
              </w:rPr>
            </w:pPr>
          </w:p>
          <w:p w14:paraId="485DCD6E" w14:textId="77777777" w:rsidR="00D4435B" w:rsidRDefault="00D4435B" w:rsidP="00D4435B">
            <w:pPr>
              <w:pBdr>
                <w:top w:val="nil"/>
                <w:left w:val="nil"/>
                <w:bottom w:val="nil"/>
                <w:right w:val="nil"/>
                <w:between w:val="nil"/>
              </w:pBdr>
              <w:rPr>
                <w:rFonts w:ascii="Times New Roman" w:hAnsi="Times New Roman" w:cs="Times New Roman"/>
                <w:color w:val="000000"/>
                <w:sz w:val="24"/>
                <w:szCs w:val="24"/>
              </w:rPr>
            </w:pPr>
          </w:p>
          <w:p w14:paraId="51EC8894" w14:textId="77777777" w:rsidR="00D4435B" w:rsidRDefault="00D4435B" w:rsidP="00D4435B">
            <w:pPr>
              <w:pBdr>
                <w:top w:val="nil"/>
                <w:left w:val="nil"/>
                <w:bottom w:val="nil"/>
                <w:right w:val="nil"/>
                <w:between w:val="nil"/>
              </w:pBdr>
              <w:rPr>
                <w:rFonts w:ascii="Times New Roman" w:hAnsi="Times New Roman" w:cs="Times New Roman"/>
                <w:color w:val="000000"/>
                <w:sz w:val="24"/>
                <w:szCs w:val="24"/>
              </w:rPr>
            </w:pPr>
          </w:p>
          <w:p w14:paraId="475E39F8" w14:textId="0CFF50B1" w:rsidR="00D4435B" w:rsidRPr="00807491" w:rsidRDefault="00D4435B" w:rsidP="00FA0EB0">
            <w:pPr>
              <w:pBdr>
                <w:top w:val="nil"/>
                <w:left w:val="nil"/>
                <w:bottom w:val="nil"/>
                <w:right w:val="nil"/>
                <w:between w:val="nil"/>
              </w:pBdr>
              <w:rPr>
                <w:rFonts w:ascii="Times New Roman" w:hAnsi="Times New Roman" w:cs="Times New Roman"/>
                <w:color w:val="000000"/>
                <w:sz w:val="24"/>
                <w:szCs w:val="24"/>
              </w:rPr>
            </w:pPr>
          </w:p>
        </w:tc>
        <w:tc>
          <w:tcPr>
            <w:tcW w:w="3359" w:type="dxa"/>
          </w:tcPr>
          <w:p w14:paraId="3F87D11F" w14:textId="77777777" w:rsidR="00D4435B" w:rsidRDefault="00D4435B" w:rsidP="00D4435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T</w:t>
            </w:r>
            <w:r w:rsidRPr="00807491">
              <w:rPr>
                <w:rFonts w:ascii="Times New Roman" w:hAnsi="Times New Roman" w:cs="Times New Roman"/>
                <w:color w:val="000000"/>
                <w:sz w:val="24"/>
                <w:szCs w:val="24"/>
              </w:rPr>
              <w:t>radiciniai gimnazijos, pilietinio ugdymo, etnokultūros, sportiniai renginiai</w:t>
            </w:r>
            <w:r w:rsidRPr="00807491">
              <w:rPr>
                <w:rFonts w:ascii="Times New Roman" w:hAnsi="Times New Roman" w:cs="Times New Roman"/>
                <w:sz w:val="24"/>
                <w:szCs w:val="24"/>
              </w:rPr>
              <w:t xml:space="preserve">. </w:t>
            </w:r>
          </w:p>
          <w:p w14:paraId="586E5BD7" w14:textId="77777777" w:rsidR="00D4435B" w:rsidRPr="008B793A" w:rsidRDefault="00D4435B" w:rsidP="00D4435B">
            <w:pPr>
              <w:numPr>
                <w:ilvl w:val="0"/>
                <w:numId w:val="6"/>
              </w:numPr>
              <w:pBdr>
                <w:top w:val="nil"/>
                <w:left w:val="nil"/>
                <w:bottom w:val="nil"/>
                <w:right w:val="nil"/>
                <w:between w:val="nil"/>
              </w:pBdr>
              <w:spacing w:after="0" w:line="240" w:lineRule="auto"/>
              <w:ind w:left="0"/>
              <w:rPr>
                <w:rFonts w:ascii="Times New Roman" w:hAnsi="Times New Roman" w:cs="Times New Roman"/>
                <w:sz w:val="24"/>
                <w:szCs w:val="24"/>
              </w:rPr>
            </w:pPr>
            <w:r w:rsidRPr="008B793A">
              <w:rPr>
                <w:rFonts w:ascii="Times New Roman" w:hAnsi="Times New Roman" w:cs="Times New Roman"/>
                <w:color w:val="000000"/>
                <w:sz w:val="24"/>
                <w:szCs w:val="24"/>
              </w:rPr>
              <w:t>Įgyvendinama socialinio emocinio ugdymo programa ,,</w:t>
            </w:r>
            <w:proofErr w:type="spellStart"/>
            <w:r w:rsidRPr="008B793A">
              <w:rPr>
                <w:rFonts w:ascii="Times New Roman" w:hAnsi="Times New Roman" w:cs="Times New Roman"/>
                <w:color w:val="000000"/>
                <w:sz w:val="24"/>
                <w:szCs w:val="24"/>
              </w:rPr>
              <w:t>Lions</w:t>
            </w:r>
            <w:proofErr w:type="spellEnd"/>
            <w:r w:rsidRPr="008B793A">
              <w:rPr>
                <w:rFonts w:ascii="Times New Roman" w:hAnsi="Times New Roman" w:cs="Times New Roman"/>
                <w:color w:val="000000"/>
                <w:sz w:val="24"/>
                <w:szCs w:val="24"/>
              </w:rPr>
              <w:t xml:space="preserve"> </w:t>
            </w:r>
            <w:proofErr w:type="spellStart"/>
            <w:r w:rsidRPr="008B793A">
              <w:rPr>
                <w:rFonts w:ascii="Times New Roman" w:hAnsi="Times New Roman" w:cs="Times New Roman"/>
                <w:color w:val="000000"/>
                <w:sz w:val="24"/>
                <w:szCs w:val="24"/>
              </w:rPr>
              <w:t>quest</w:t>
            </w:r>
            <w:proofErr w:type="spellEnd"/>
            <w:r w:rsidRPr="008B793A">
              <w:rPr>
                <w:rFonts w:ascii="Times New Roman" w:hAnsi="Times New Roman" w:cs="Times New Roman"/>
                <w:color w:val="000000"/>
                <w:sz w:val="24"/>
                <w:szCs w:val="24"/>
              </w:rPr>
              <w:t>“, prevencinė programa ,,</w:t>
            </w:r>
            <w:proofErr w:type="spellStart"/>
            <w:r w:rsidRPr="008B793A">
              <w:rPr>
                <w:rFonts w:ascii="Times New Roman" w:hAnsi="Times New Roman" w:cs="Times New Roman"/>
                <w:color w:val="000000"/>
                <w:sz w:val="24"/>
                <w:szCs w:val="24"/>
              </w:rPr>
              <w:t>Zipio</w:t>
            </w:r>
            <w:proofErr w:type="spellEnd"/>
            <w:r w:rsidRPr="008B793A">
              <w:rPr>
                <w:rFonts w:ascii="Times New Roman" w:hAnsi="Times New Roman" w:cs="Times New Roman"/>
                <w:color w:val="000000"/>
                <w:sz w:val="24"/>
                <w:szCs w:val="24"/>
              </w:rPr>
              <w:t xml:space="preserve"> draugai“, pagal poreikį ,,Saugok ir gerbk mane“ , kitos prevencinės priemonės. </w:t>
            </w:r>
          </w:p>
          <w:p w14:paraId="1CC62F2F" w14:textId="0F3E0D5E" w:rsidR="00D4435B" w:rsidRDefault="00D4435B" w:rsidP="00D4435B">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highlight w:val="white"/>
              </w:rPr>
              <w:t xml:space="preserve"> Dalyvavimas </w:t>
            </w:r>
            <w:proofErr w:type="spellStart"/>
            <w:r w:rsidRPr="00807491">
              <w:rPr>
                <w:rFonts w:ascii="Times New Roman" w:hAnsi="Times New Roman" w:cs="Times New Roman"/>
                <w:sz w:val="24"/>
                <w:szCs w:val="24"/>
                <w:highlight w:val="white"/>
              </w:rPr>
              <w:t>savanorystės</w:t>
            </w:r>
            <w:proofErr w:type="spellEnd"/>
            <w:r w:rsidRPr="00807491">
              <w:rPr>
                <w:rFonts w:ascii="Times New Roman" w:hAnsi="Times New Roman" w:cs="Times New Roman"/>
                <w:sz w:val="24"/>
                <w:szCs w:val="24"/>
                <w:highlight w:val="white"/>
              </w:rPr>
              <w:t xml:space="preserve"> akcijoje “Darom”</w:t>
            </w:r>
            <w:r w:rsidRPr="00807491">
              <w:rPr>
                <w:rFonts w:ascii="Times New Roman" w:hAnsi="Times New Roman" w:cs="Times New Roman"/>
                <w:color w:val="F1C232"/>
                <w:sz w:val="24"/>
                <w:szCs w:val="24"/>
              </w:rPr>
              <w:t>.</w:t>
            </w:r>
            <w:r w:rsidR="00486146">
              <w:rPr>
                <w:rFonts w:ascii="Times New Roman" w:hAnsi="Times New Roman" w:cs="Times New Roman"/>
                <w:color w:val="F1C232"/>
                <w:sz w:val="24"/>
                <w:szCs w:val="24"/>
              </w:rPr>
              <w:t xml:space="preserve"> </w:t>
            </w:r>
            <w:r w:rsidRPr="00807491">
              <w:rPr>
                <w:rFonts w:ascii="Times New Roman" w:hAnsi="Times New Roman" w:cs="Times New Roman"/>
                <w:color w:val="000000"/>
                <w:sz w:val="24"/>
                <w:szCs w:val="24"/>
              </w:rPr>
              <w:t>Dalyvaujama Kultūros paso programose.</w:t>
            </w:r>
          </w:p>
          <w:p w14:paraId="7A0CDD03" w14:textId="77777777" w:rsidR="00D4435B" w:rsidRDefault="00D4435B" w:rsidP="00D4435B">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lastRenderedPageBreak/>
              <w:t>Informacini</w:t>
            </w:r>
            <w:r>
              <w:rPr>
                <w:rFonts w:ascii="Times New Roman" w:hAnsi="Times New Roman" w:cs="Times New Roman"/>
                <w:sz w:val="24"/>
                <w:szCs w:val="24"/>
              </w:rPr>
              <w:t xml:space="preserve">ai stendai </w:t>
            </w:r>
            <w:r w:rsidRPr="00807491">
              <w:rPr>
                <w:rFonts w:ascii="Times New Roman" w:hAnsi="Times New Roman" w:cs="Times New Roman"/>
                <w:sz w:val="24"/>
                <w:szCs w:val="24"/>
              </w:rPr>
              <w:t xml:space="preserve"> </w:t>
            </w:r>
            <w:r>
              <w:rPr>
                <w:rFonts w:ascii="Times New Roman" w:hAnsi="Times New Roman" w:cs="Times New Roman"/>
                <w:sz w:val="24"/>
                <w:szCs w:val="24"/>
              </w:rPr>
              <w:t>atnaujintam ugdymo turiniui</w:t>
            </w:r>
          </w:p>
          <w:p w14:paraId="4E2C1471" w14:textId="77777777" w:rsidR="00D4435B" w:rsidRDefault="00D4435B" w:rsidP="00D4435B">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Projektas ,,Erasmus+“</w:t>
            </w:r>
          </w:p>
          <w:p w14:paraId="04E2B56A" w14:textId="08863FAD" w:rsidR="006F2E22" w:rsidRDefault="006F2E22" w:rsidP="00D4435B">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Rajono TŪM kultūros programos  veiklos</w:t>
            </w:r>
          </w:p>
        </w:tc>
        <w:tc>
          <w:tcPr>
            <w:tcW w:w="931" w:type="dxa"/>
            <w:vAlign w:val="center"/>
          </w:tcPr>
          <w:p w14:paraId="00D9B4FD" w14:textId="77777777" w:rsidR="00D4435B" w:rsidRDefault="006F2E22"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2024</w:t>
            </w:r>
          </w:p>
          <w:p w14:paraId="2F2C3552"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6723FC97"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4BAD29C0"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7F2AB121"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058C1A00"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0377945D"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5636FA56"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15DA4BC8"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19875EDE"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6B15855D"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23E28ECD"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4DF5346C" w14:textId="77777777"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p w14:paraId="08566094" w14:textId="675E233D" w:rsidR="006F2E22" w:rsidRDefault="006F2E22"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08B3873D" w14:textId="77777777" w:rsidR="00D4435B" w:rsidRPr="00807491"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Mokytojai</w:t>
            </w:r>
          </w:p>
          <w:p w14:paraId="6A57D78B" w14:textId="77777777" w:rsidR="00D4435B" w:rsidRPr="00807491"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Mokinių savivalda</w:t>
            </w:r>
          </w:p>
          <w:p w14:paraId="46F4EC07" w14:textId="77777777" w:rsidR="00D4435B" w:rsidRPr="00807491"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Vadovai</w:t>
            </w:r>
          </w:p>
          <w:p w14:paraId="3D0F9E09" w14:textId="77777777" w:rsidR="00D4435B" w:rsidRPr="00807491"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Klasių vadovai</w:t>
            </w:r>
          </w:p>
          <w:p w14:paraId="1B2EA2C7" w14:textId="77777777" w:rsidR="00D4435B" w:rsidRPr="00807491" w:rsidRDefault="00D4435B" w:rsidP="00D4435B">
            <w:pPr>
              <w:pBdr>
                <w:top w:val="nil"/>
                <w:left w:val="nil"/>
                <w:bottom w:val="nil"/>
                <w:right w:val="nil"/>
                <w:between w:val="nil"/>
              </w:pBdr>
              <w:jc w:val="both"/>
              <w:rPr>
                <w:rFonts w:ascii="Times New Roman" w:hAnsi="Times New Roman" w:cs="Times New Roman"/>
                <w:sz w:val="24"/>
                <w:szCs w:val="24"/>
              </w:rPr>
            </w:pPr>
            <w:r w:rsidRPr="00807491">
              <w:rPr>
                <w:rFonts w:ascii="Times New Roman" w:hAnsi="Times New Roman" w:cs="Times New Roman"/>
                <w:sz w:val="24"/>
                <w:szCs w:val="24"/>
              </w:rPr>
              <w:t xml:space="preserve">Metodinių </w:t>
            </w:r>
            <w:proofErr w:type="spellStart"/>
            <w:r w:rsidRPr="00807491">
              <w:rPr>
                <w:rFonts w:ascii="Times New Roman" w:hAnsi="Times New Roman" w:cs="Times New Roman"/>
                <w:sz w:val="24"/>
                <w:szCs w:val="24"/>
              </w:rPr>
              <w:t>gr</w:t>
            </w:r>
            <w:proofErr w:type="spellEnd"/>
            <w:r w:rsidRPr="00807491">
              <w:rPr>
                <w:rFonts w:ascii="Times New Roman" w:hAnsi="Times New Roman" w:cs="Times New Roman"/>
                <w:sz w:val="24"/>
                <w:szCs w:val="24"/>
              </w:rPr>
              <w:t>. pirmininkai</w:t>
            </w:r>
          </w:p>
          <w:p w14:paraId="67276829" w14:textId="77777777" w:rsidR="00D4435B" w:rsidRDefault="00D4435B" w:rsidP="00D4435B">
            <w:pPr>
              <w:pBdr>
                <w:top w:val="nil"/>
                <w:left w:val="nil"/>
                <w:bottom w:val="nil"/>
                <w:right w:val="nil"/>
                <w:between w:val="nil"/>
              </w:pBdr>
              <w:jc w:val="both"/>
              <w:rPr>
                <w:rFonts w:ascii="Times New Roman" w:hAnsi="Times New Roman" w:cs="Times New Roman"/>
                <w:sz w:val="24"/>
                <w:szCs w:val="24"/>
              </w:rPr>
            </w:pPr>
            <w:r w:rsidRPr="00807491">
              <w:rPr>
                <w:rFonts w:ascii="Times New Roman" w:hAnsi="Times New Roman" w:cs="Times New Roman"/>
                <w:sz w:val="24"/>
                <w:szCs w:val="24"/>
              </w:rPr>
              <w:t>N</w:t>
            </w:r>
            <w:r>
              <w:rPr>
                <w:rFonts w:ascii="Times New Roman" w:hAnsi="Times New Roman" w:cs="Times New Roman"/>
                <w:sz w:val="24"/>
                <w:szCs w:val="24"/>
              </w:rPr>
              <w:t>Š</w:t>
            </w:r>
            <w:r w:rsidRPr="00807491">
              <w:rPr>
                <w:rFonts w:ascii="Times New Roman" w:hAnsi="Times New Roman" w:cs="Times New Roman"/>
                <w:sz w:val="24"/>
                <w:szCs w:val="24"/>
              </w:rPr>
              <w:t xml:space="preserve"> mokytojai</w:t>
            </w:r>
            <w:r>
              <w:rPr>
                <w:rFonts w:ascii="Times New Roman" w:hAnsi="Times New Roman" w:cs="Times New Roman"/>
                <w:sz w:val="24"/>
                <w:szCs w:val="24"/>
              </w:rPr>
              <w:t xml:space="preserve">, </w:t>
            </w:r>
          </w:p>
          <w:p w14:paraId="6DD3CBC0" w14:textId="77777777" w:rsidR="00D4435B" w:rsidRDefault="00D4435B" w:rsidP="00D4435B">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lastRenderedPageBreak/>
              <w:t>Gimnazijos taryba,</w:t>
            </w:r>
          </w:p>
          <w:p w14:paraId="713C834D" w14:textId="77777777" w:rsidR="00D4435B" w:rsidRDefault="00D4435B" w:rsidP="00D4435B">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mokytojai lyderiai</w:t>
            </w:r>
          </w:p>
          <w:p w14:paraId="66DC662D" w14:textId="77777777" w:rsidR="006F2E22" w:rsidRDefault="006F2E22" w:rsidP="00D4435B">
            <w:pPr>
              <w:pBdr>
                <w:top w:val="nil"/>
                <w:left w:val="nil"/>
                <w:bottom w:val="nil"/>
                <w:right w:val="nil"/>
                <w:between w:val="nil"/>
              </w:pBdr>
              <w:jc w:val="both"/>
              <w:rPr>
                <w:rFonts w:ascii="Times New Roman" w:hAnsi="Times New Roman" w:cs="Times New Roman"/>
                <w:sz w:val="24"/>
                <w:szCs w:val="24"/>
              </w:rPr>
            </w:pPr>
          </w:p>
          <w:p w14:paraId="6ED448D4" w14:textId="77777777" w:rsidR="006F2E22" w:rsidRDefault="006F2E22" w:rsidP="00D4435B">
            <w:pPr>
              <w:pBdr>
                <w:top w:val="nil"/>
                <w:left w:val="nil"/>
                <w:bottom w:val="nil"/>
                <w:right w:val="nil"/>
                <w:between w:val="nil"/>
              </w:pBdr>
              <w:jc w:val="both"/>
              <w:rPr>
                <w:rFonts w:ascii="Times New Roman" w:hAnsi="Times New Roman" w:cs="Times New Roman"/>
                <w:sz w:val="24"/>
                <w:szCs w:val="24"/>
              </w:rPr>
            </w:pPr>
          </w:p>
          <w:p w14:paraId="74C3C2A9" w14:textId="65807B19" w:rsidR="00D4435B" w:rsidRPr="00807491" w:rsidRDefault="00D4435B" w:rsidP="00FA0EB0">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7F10D9AA" w14:textId="77777777" w:rsidR="00D4435B" w:rsidRPr="00807491"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Žmogiškieji resursai</w:t>
            </w:r>
          </w:p>
          <w:p w14:paraId="447B3DE0" w14:textId="77777777" w:rsidR="00D4435B" w:rsidRDefault="00D4435B" w:rsidP="00D4435B">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0C3D3613" w14:textId="77777777" w:rsidR="006F2E22" w:rsidRDefault="006F2E22" w:rsidP="00D4435B">
            <w:pPr>
              <w:pBdr>
                <w:top w:val="nil"/>
                <w:left w:val="nil"/>
                <w:bottom w:val="nil"/>
                <w:right w:val="nil"/>
                <w:between w:val="nil"/>
              </w:pBdr>
              <w:jc w:val="both"/>
              <w:rPr>
                <w:rFonts w:ascii="Times New Roman" w:hAnsi="Times New Roman" w:cs="Times New Roman"/>
                <w:color w:val="000000"/>
                <w:sz w:val="24"/>
                <w:szCs w:val="24"/>
              </w:rPr>
            </w:pPr>
          </w:p>
          <w:p w14:paraId="58E63556" w14:textId="77777777" w:rsidR="006F2E22" w:rsidRDefault="006F2E22" w:rsidP="00D4435B">
            <w:pPr>
              <w:pBdr>
                <w:top w:val="nil"/>
                <w:left w:val="nil"/>
                <w:bottom w:val="nil"/>
                <w:right w:val="nil"/>
                <w:between w:val="nil"/>
              </w:pBdr>
              <w:jc w:val="both"/>
              <w:rPr>
                <w:rFonts w:ascii="Times New Roman" w:hAnsi="Times New Roman" w:cs="Times New Roman"/>
                <w:color w:val="000000"/>
                <w:sz w:val="24"/>
                <w:szCs w:val="24"/>
              </w:rPr>
            </w:pPr>
          </w:p>
          <w:p w14:paraId="1304B58B" w14:textId="77777777" w:rsidR="006F2E22" w:rsidRDefault="006F2E22" w:rsidP="00D4435B">
            <w:pPr>
              <w:pBdr>
                <w:top w:val="nil"/>
                <w:left w:val="nil"/>
                <w:bottom w:val="nil"/>
                <w:right w:val="nil"/>
                <w:between w:val="nil"/>
              </w:pBdr>
              <w:jc w:val="both"/>
              <w:rPr>
                <w:rFonts w:ascii="Times New Roman" w:hAnsi="Times New Roman" w:cs="Times New Roman"/>
                <w:color w:val="000000"/>
                <w:sz w:val="24"/>
                <w:szCs w:val="24"/>
              </w:rPr>
            </w:pPr>
          </w:p>
          <w:p w14:paraId="24C7BAD3"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2B913F9B"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43BEBDF6"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6015BFE5"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7BF35736"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76A9671A"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04098806"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1FB08737" w14:textId="77777777" w:rsidR="00D4435B" w:rsidRDefault="00D4435B" w:rsidP="00FA0EB0">
            <w:pPr>
              <w:pBdr>
                <w:top w:val="nil"/>
                <w:left w:val="nil"/>
                <w:bottom w:val="nil"/>
                <w:right w:val="nil"/>
                <w:between w:val="nil"/>
              </w:pBdr>
              <w:jc w:val="both"/>
              <w:rPr>
                <w:rFonts w:ascii="Times New Roman" w:hAnsi="Times New Roman" w:cs="Times New Roman"/>
                <w:color w:val="000000"/>
                <w:sz w:val="24"/>
                <w:szCs w:val="24"/>
              </w:rPr>
            </w:pPr>
          </w:p>
          <w:p w14:paraId="150FD6BE" w14:textId="77777777" w:rsidR="00D4435B" w:rsidRPr="00807491" w:rsidRDefault="00D4435B" w:rsidP="00FA0EB0">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49676AD5" w14:textId="77777777" w:rsidR="006F2E22" w:rsidRPr="00807491" w:rsidRDefault="006F2E22" w:rsidP="006F2E22">
            <w:pPr>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Kompetencijas ugdo(</w:t>
            </w:r>
            <w:proofErr w:type="spellStart"/>
            <w:r>
              <w:rPr>
                <w:rFonts w:ascii="Times New Roman" w:hAnsi="Times New Roman" w:cs="Times New Roman"/>
                <w:color w:val="000000"/>
                <w:sz w:val="24"/>
                <w:szCs w:val="24"/>
              </w:rPr>
              <w:t>si</w:t>
            </w:r>
            <w:proofErr w:type="spellEnd"/>
            <w:r>
              <w:rPr>
                <w:rFonts w:ascii="Times New Roman" w:hAnsi="Times New Roman" w:cs="Times New Roman"/>
                <w:color w:val="000000"/>
                <w:sz w:val="24"/>
                <w:szCs w:val="24"/>
              </w:rPr>
              <w:t>) ir v</w:t>
            </w:r>
            <w:r w:rsidRPr="00807491">
              <w:rPr>
                <w:rFonts w:ascii="Times New Roman" w:hAnsi="Times New Roman" w:cs="Times New Roman"/>
                <w:color w:val="000000"/>
                <w:sz w:val="24"/>
                <w:szCs w:val="24"/>
              </w:rPr>
              <w:t xml:space="preserve">eiklose dalyvauja </w:t>
            </w:r>
            <w:r>
              <w:rPr>
                <w:rFonts w:ascii="Times New Roman" w:hAnsi="Times New Roman" w:cs="Times New Roman"/>
                <w:color w:val="000000"/>
                <w:sz w:val="24"/>
                <w:szCs w:val="24"/>
              </w:rPr>
              <w:t>100</w:t>
            </w:r>
            <w:r w:rsidRPr="00807491">
              <w:rPr>
                <w:rFonts w:ascii="Times New Roman" w:hAnsi="Times New Roman" w:cs="Times New Roman"/>
                <w:color w:val="000000"/>
                <w:sz w:val="24"/>
                <w:szCs w:val="24"/>
              </w:rPr>
              <w:t>% 1-</w:t>
            </w:r>
            <w:r>
              <w:rPr>
                <w:rFonts w:ascii="Times New Roman" w:hAnsi="Times New Roman" w:cs="Times New Roman"/>
                <w:color w:val="000000"/>
                <w:sz w:val="24"/>
                <w:szCs w:val="24"/>
              </w:rPr>
              <w:t>IV g.</w:t>
            </w:r>
            <w:r w:rsidRPr="00807491">
              <w:rPr>
                <w:rFonts w:ascii="Times New Roman" w:hAnsi="Times New Roman" w:cs="Times New Roman"/>
                <w:color w:val="000000"/>
                <w:sz w:val="24"/>
                <w:szCs w:val="24"/>
              </w:rPr>
              <w:t xml:space="preserve"> klasių mokinių</w:t>
            </w:r>
            <w:r>
              <w:rPr>
                <w:rFonts w:ascii="Times New Roman" w:hAnsi="Times New Roman" w:cs="Times New Roman"/>
                <w:color w:val="000000"/>
                <w:sz w:val="24"/>
                <w:szCs w:val="24"/>
              </w:rPr>
              <w:t xml:space="preserve">: </w:t>
            </w:r>
            <w:r w:rsidRPr="00807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807491">
              <w:rPr>
                <w:rFonts w:ascii="Times New Roman" w:hAnsi="Times New Roman" w:cs="Times New Roman"/>
                <w:color w:val="000000"/>
                <w:sz w:val="24"/>
                <w:szCs w:val="24"/>
              </w:rPr>
              <w:t>asmet kiekviena klasė dalyvauja   2-3 renginiuose, skatinančiuose sveiką gyvenimo būdą, ugdančiuose pilietiškumą, meninius gebėjimus</w:t>
            </w:r>
            <w:r>
              <w:rPr>
                <w:rFonts w:ascii="Times New Roman" w:hAnsi="Times New Roman" w:cs="Times New Roman"/>
                <w:color w:val="000000"/>
                <w:sz w:val="24"/>
                <w:szCs w:val="24"/>
              </w:rPr>
              <w:t>; k</w:t>
            </w:r>
            <w:r w:rsidRPr="00807491">
              <w:rPr>
                <w:rFonts w:ascii="Times New Roman" w:hAnsi="Times New Roman" w:cs="Times New Roman"/>
                <w:color w:val="000000"/>
                <w:sz w:val="24"/>
                <w:szCs w:val="24"/>
              </w:rPr>
              <w:t xml:space="preserve">iekvienas mokytojas dalyvauja organizuojant bent 1 renginį. </w:t>
            </w:r>
          </w:p>
          <w:p w14:paraId="1F7A4400" w14:textId="77777777" w:rsidR="006F2E22" w:rsidRPr="00807491" w:rsidRDefault="006F2E22" w:rsidP="006F2E22">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Per metus visos klasės dalyvauja bent 2 savanorystės veiklose.</w:t>
            </w:r>
          </w:p>
          <w:p w14:paraId="308F6694" w14:textId="77777777" w:rsidR="006F2E22" w:rsidRDefault="006F2E22" w:rsidP="006F2E22">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 xml:space="preserve">Reguliariai vyksta  </w:t>
            </w:r>
            <w:proofErr w:type="spellStart"/>
            <w:r w:rsidRPr="00807491">
              <w:rPr>
                <w:rFonts w:ascii="Times New Roman" w:hAnsi="Times New Roman" w:cs="Times New Roman"/>
                <w:color w:val="000000"/>
                <w:sz w:val="24"/>
                <w:szCs w:val="24"/>
              </w:rPr>
              <w:t>Lions</w:t>
            </w:r>
            <w:proofErr w:type="spellEnd"/>
            <w:r w:rsidRPr="00807491">
              <w:rPr>
                <w:rFonts w:ascii="Times New Roman" w:hAnsi="Times New Roman" w:cs="Times New Roman"/>
                <w:color w:val="000000"/>
                <w:sz w:val="24"/>
                <w:szCs w:val="24"/>
              </w:rPr>
              <w:t xml:space="preserve"> </w:t>
            </w:r>
            <w:proofErr w:type="spellStart"/>
            <w:r w:rsidRPr="00807491">
              <w:rPr>
                <w:rFonts w:ascii="Times New Roman" w:hAnsi="Times New Roman" w:cs="Times New Roman"/>
                <w:color w:val="000000"/>
                <w:sz w:val="24"/>
                <w:szCs w:val="24"/>
              </w:rPr>
              <w:t>quest</w:t>
            </w:r>
            <w:proofErr w:type="spellEnd"/>
            <w:r w:rsidRPr="00807491">
              <w:rPr>
                <w:rFonts w:ascii="Times New Roman" w:hAnsi="Times New Roman" w:cs="Times New Roman"/>
                <w:color w:val="000000"/>
                <w:sz w:val="24"/>
                <w:szCs w:val="24"/>
              </w:rPr>
              <w:t xml:space="preserve"> pamokos</w:t>
            </w:r>
            <w:r>
              <w:rPr>
                <w:rFonts w:ascii="Times New Roman" w:hAnsi="Times New Roman" w:cs="Times New Roman"/>
                <w:color w:val="000000"/>
                <w:sz w:val="24"/>
                <w:szCs w:val="24"/>
              </w:rPr>
              <w:t xml:space="preserve"> visose klasėse</w:t>
            </w:r>
          </w:p>
          <w:p w14:paraId="085F068C" w14:textId="77777777" w:rsidR="006F2E22" w:rsidRDefault="006F2E22" w:rsidP="006F2E2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Bet 10 pamokų vedamos  mokyklos muziejuje</w:t>
            </w:r>
          </w:p>
          <w:p w14:paraId="408AE6FA" w14:textId="77777777" w:rsidR="006F2E22" w:rsidRPr="00D4435B" w:rsidRDefault="006F2E22" w:rsidP="006F2E22">
            <w:pPr>
              <w:pBdr>
                <w:top w:val="nil"/>
                <w:left w:val="nil"/>
                <w:bottom w:val="nil"/>
                <w:right w:val="nil"/>
                <w:between w:val="nil"/>
              </w:pBdr>
              <w:rPr>
                <w:rFonts w:ascii="Times New Roman" w:hAnsi="Times New Roman" w:cs="Times New Roman"/>
                <w:sz w:val="24"/>
                <w:szCs w:val="24"/>
              </w:rPr>
            </w:pPr>
            <w:r w:rsidRPr="00D4435B">
              <w:rPr>
                <w:rFonts w:ascii="Times New Roman" w:hAnsi="Times New Roman" w:cs="Times New Roman"/>
                <w:sz w:val="24"/>
                <w:szCs w:val="24"/>
              </w:rPr>
              <w:t>Dalykų kabinetuose sukuriamos stendų ekspozicijos UTA .</w:t>
            </w:r>
          </w:p>
          <w:p w14:paraId="1BADE88E" w14:textId="6BAA5BE5" w:rsidR="00D4435B" w:rsidRPr="00486146" w:rsidRDefault="006F2E22" w:rsidP="00FA0EB0">
            <w:pPr>
              <w:pBdr>
                <w:top w:val="nil"/>
                <w:left w:val="nil"/>
                <w:bottom w:val="nil"/>
                <w:right w:val="nil"/>
                <w:between w:val="nil"/>
              </w:pBdr>
              <w:rPr>
                <w:rFonts w:ascii="Times New Roman" w:hAnsi="Times New Roman" w:cs="Times New Roman"/>
                <w:sz w:val="24"/>
                <w:szCs w:val="24"/>
              </w:rPr>
            </w:pPr>
            <w:r w:rsidRPr="00D4435B">
              <w:rPr>
                <w:rFonts w:ascii="Times New Roman" w:hAnsi="Times New Roman" w:cs="Times New Roman"/>
                <w:sz w:val="24"/>
                <w:szCs w:val="24"/>
              </w:rPr>
              <w:t xml:space="preserve">Partneriai </w:t>
            </w:r>
            <w:r>
              <w:rPr>
                <w:rFonts w:ascii="Times New Roman" w:hAnsi="Times New Roman" w:cs="Times New Roman"/>
                <w:sz w:val="24"/>
                <w:szCs w:val="24"/>
              </w:rPr>
              <w:t>bei  p</w:t>
            </w:r>
            <w:r w:rsidRPr="00D4435B">
              <w:rPr>
                <w:rFonts w:ascii="Times New Roman" w:hAnsi="Times New Roman" w:cs="Times New Roman"/>
                <w:sz w:val="24"/>
                <w:szCs w:val="24"/>
              </w:rPr>
              <w:t>arengta ir pateikta paraiška  Erasmus + projektui</w:t>
            </w:r>
          </w:p>
        </w:tc>
      </w:tr>
      <w:tr w:rsidR="008B793A" w:rsidRPr="00807491" w14:paraId="0E685526" w14:textId="77777777" w:rsidTr="00D4435B">
        <w:tc>
          <w:tcPr>
            <w:tcW w:w="2595" w:type="dxa"/>
          </w:tcPr>
          <w:p w14:paraId="501B000B" w14:textId="5EB6BE24" w:rsidR="008B793A"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Stiprin</w:t>
            </w:r>
            <w:r>
              <w:rPr>
                <w:rFonts w:ascii="Times New Roman" w:hAnsi="Times New Roman" w:cs="Times New Roman"/>
                <w:color w:val="000000"/>
                <w:sz w:val="24"/>
                <w:szCs w:val="24"/>
              </w:rPr>
              <w:t xml:space="preserve">ami </w:t>
            </w:r>
            <w:r w:rsidRPr="00807491">
              <w:rPr>
                <w:rFonts w:ascii="Times New Roman" w:hAnsi="Times New Roman" w:cs="Times New Roman"/>
                <w:color w:val="000000"/>
                <w:sz w:val="24"/>
                <w:szCs w:val="24"/>
              </w:rPr>
              <w:t xml:space="preserve"> sveikatos tausojim</w:t>
            </w:r>
            <w:r>
              <w:rPr>
                <w:rFonts w:ascii="Times New Roman" w:hAnsi="Times New Roman" w:cs="Times New Roman"/>
                <w:color w:val="000000"/>
                <w:sz w:val="24"/>
                <w:szCs w:val="24"/>
              </w:rPr>
              <w:t>o įgūdžiai</w:t>
            </w:r>
            <w:r w:rsidRPr="00807491">
              <w:rPr>
                <w:rFonts w:ascii="Times New Roman" w:hAnsi="Times New Roman" w:cs="Times New Roman"/>
                <w:color w:val="000000"/>
                <w:sz w:val="24"/>
                <w:szCs w:val="24"/>
              </w:rPr>
              <w:t>, fizinį aktyvumą skatinančias veikl</w:t>
            </w:r>
            <w:r>
              <w:rPr>
                <w:rFonts w:ascii="Times New Roman" w:hAnsi="Times New Roman" w:cs="Times New Roman"/>
                <w:color w:val="000000"/>
                <w:sz w:val="24"/>
                <w:szCs w:val="24"/>
              </w:rPr>
              <w:t>o</w:t>
            </w:r>
            <w:r w:rsidRPr="00807491">
              <w:rPr>
                <w:rFonts w:ascii="Times New Roman" w:hAnsi="Times New Roman" w:cs="Times New Roman"/>
                <w:color w:val="000000"/>
                <w:sz w:val="24"/>
                <w:szCs w:val="24"/>
              </w:rPr>
              <w:t>s</w:t>
            </w:r>
          </w:p>
        </w:tc>
        <w:tc>
          <w:tcPr>
            <w:tcW w:w="3359" w:type="dxa"/>
          </w:tcPr>
          <w:p w14:paraId="0F66AAA4" w14:textId="77777777" w:rsidR="006C24F5" w:rsidRPr="00807491" w:rsidRDefault="006C24F5" w:rsidP="006C24F5">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Toliau organizuojamos judriosios pertraukos.</w:t>
            </w:r>
          </w:p>
          <w:p w14:paraId="70AD047B" w14:textId="77777777" w:rsidR="006C24F5" w:rsidRPr="00807491" w:rsidRDefault="006C24F5" w:rsidP="006C24F5">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Renginiai sveikatinimui</w:t>
            </w:r>
            <w:r w:rsidRPr="00807491">
              <w:rPr>
                <w:rFonts w:ascii="Times New Roman" w:hAnsi="Times New Roman" w:cs="Times New Roman"/>
                <w:sz w:val="24"/>
                <w:szCs w:val="24"/>
              </w:rPr>
              <w:t>:</w:t>
            </w:r>
          </w:p>
          <w:p w14:paraId="38A5FDE0" w14:textId="77777777" w:rsidR="006C24F5" w:rsidRPr="00807491" w:rsidRDefault="006C24F5" w:rsidP="006C24F5">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xml:space="preserve">Olimpinis mėnuo, Šv. Florijono  sporto šventė, </w:t>
            </w:r>
          </w:p>
          <w:p w14:paraId="5309588F" w14:textId="77777777" w:rsidR="006C24F5" w:rsidRDefault="006C24F5" w:rsidP="006C24F5">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Rudens sporto šventė.</w:t>
            </w:r>
          </w:p>
          <w:p w14:paraId="36DD93D8" w14:textId="4F5144B7" w:rsidR="008B793A" w:rsidRPr="00807491" w:rsidRDefault="006C24F5" w:rsidP="006C24F5">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Stebimas ir vertinamas mokinių  fizinis aktyvumas</w:t>
            </w:r>
          </w:p>
        </w:tc>
        <w:tc>
          <w:tcPr>
            <w:tcW w:w="931" w:type="dxa"/>
            <w:vAlign w:val="center"/>
          </w:tcPr>
          <w:p w14:paraId="36CC7993" w14:textId="77777777" w:rsidR="008B793A" w:rsidRDefault="006C24F5"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p>
          <w:p w14:paraId="6486D708"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6E11FD97"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38678C44" w14:textId="6A633EC3"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gegužė</w:t>
            </w:r>
          </w:p>
          <w:p w14:paraId="6D7D83E2" w14:textId="40742961"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rugsėjis</w:t>
            </w:r>
          </w:p>
        </w:tc>
        <w:tc>
          <w:tcPr>
            <w:tcW w:w="1755" w:type="dxa"/>
            <w:vAlign w:val="center"/>
          </w:tcPr>
          <w:p w14:paraId="65078638" w14:textId="77777777" w:rsidR="006C24F5" w:rsidRPr="00807491"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Mokytojai</w:t>
            </w:r>
          </w:p>
          <w:p w14:paraId="6CB4ED61" w14:textId="77777777" w:rsidR="006C24F5" w:rsidRPr="00807491"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Mokinių savivalda </w:t>
            </w:r>
          </w:p>
          <w:p w14:paraId="740396AD" w14:textId="77777777" w:rsidR="006C24F5" w:rsidRPr="00807491"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Tėvų komitetas</w:t>
            </w:r>
          </w:p>
          <w:p w14:paraId="00951A16" w14:textId="77777777" w:rsidR="006C24F5" w:rsidRPr="00807491"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Gimnazijos taryba</w:t>
            </w:r>
          </w:p>
          <w:p w14:paraId="03395AB5" w14:textId="77777777"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4A5990EB" w14:textId="77777777" w:rsidR="008B793A" w:rsidRPr="00807491" w:rsidRDefault="008B793A"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7990B2A3" w14:textId="77777777" w:rsidR="006C24F5" w:rsidRPr="00807491"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Visų klasių mokiniai dalyvauja judriosiose pertraukose pagal susitarimus. </w:t>
            </w:r>
          </w:p>
          <w:p w14:paraId="3F2205F6" w14:textId="0BAA157D" w:rsidR="006C24F5" w:rsidRDefault="006C24F5" w:rsidP="006C24F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Naudojamas įrankis  mokinių fizinio aktyvumo kokybei vertinti.  Organizuoti bent  2 sportiniai renginiai  mokyklos bendruomenei</w:t>
            </w:r>
          </w:p>
          <w:p w14:paraId="691965EE" w14:textId="3EE80123"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p>
        </w:tc>
      </w:tr>
      <w:tr w:rsidR="0064012D" w:rsidRPr="00807491" w14:paraId="0F9B3054" w14:textId="77777777" w:rsidTr="00D4435B">
        <w:tc>
          <w:tcPr>
            <w:tcW w:w="2595" w:type="dxa"/>
          </w:tcPr>
          <w:p w14:paraId="14E69197" w14:textId="6C2326A5"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Kryptingai organizuo</w:t>
            </w:r>
            <w:r w:rsidR="006C24F5">
              <w:rPr>
                <w:rFonts w:ascii="Times New Roman" w:hAnsi="Times New Roman" w:cs="Times New Roman"/>
                <w:color w:val="000000"/>
                <w:sz w:val="24"/>
                <w:szCs w:val="24"/>
              </w:rPr>
              <w:t xml:space="preserve">jamos </w:t>
            </w:r>
            <w:r w:rsidRPr="00807491">
              <w:rPr>
                <w:rFonts w:ascii="Times New Roman" w:hAnsi="Times New Roman" w:cs="Times New Roman"/>
                <w:color w:val="000000"/>
                <w:sz w:val="24"/>
                <w:szCs w:val="24"/>
              </w:rPr>
              <w:t>karjeros ugdymo veikl</w:t>
            </w:r>
            <w:r w:rsidR="006C24F5">
              <w:rPr>
                <w:rFonts w:ascii="Times New Roman" w:hAnsi="Times New Roman" w:cs="Times New Roman"/>
                <w:color w:val="000000"/>
                <w:sz w:val="24"/>
                <w:szCs w:val="24"/>
              </w:rPr>
              <w:t>o</w:t>
            </w:r>
            <w:r w:rsidRPr="00807491">
              <w:rPr>
                <w:rFonts w:ascii="Times New Roman" w:hAnsi="Times New Roman" w:cs="Times New Roman"/>
                <w:color w:val="000000"/>
                <w:sz w:val="24"/>
                <w:szCs w:val="24"/>
              </w:rPr>
              <w:t>s, atitinkanči</w:t>
            </w:r>
            <w:r w:rsidR="006C24F5">
              <w:rPr>
                <w:rFonts w:ascii="Times New Roman" w:hAnsi="Times New Roman" w:cs="Times New Roman"/>
                <w:color w:val="000000"/>
                <w:sz w:val="24"/>
                <w:szCs w:val="24"/>
              </w:rPr>
              <w:t>o</w:t>
            </w:r>
            <w:r w:rsidRPr="00807491">
              <w:rPr>
                <w:rFonts w:ascii="Times New Roman" w:hAnsi="Times New Roman" w:cs="Times New Roman"/>
                <w:color w:val="000000"/>
                <w:sz w:val="24"/>
                <w:szCs w:val="24"/>
              </w:rPr>
              <w:t>s mokyklos kontekstą, galimybes ir mokinių poreikius</w:t>
            </w:r>
          </w:p>
        </w:tc>
        <w:tc>
          <w:tcPr>
            <w:tcW w:w="3359" w:type="dxa"/>
          </w:tcPr>
          <w:p w14:paraId="6C6C0394" w14:textId="430767D9"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t xml:space="preserve"> </w:t>
            </w:r>
            <w:r w:rsidRPr="00807491">
              <w:rPr>
                <w:rFonts w:ascii="Times New Roman" w:hAnsi="Times New Roman" w:cs="Times New Roman"/>
                <w:color w:val="000000"/>
                <w:sz w:val="24"/>
                <w:szCs w:val="24"/>
              </w:rPr>
              <w:t xml:space="preserve">Utenos ŠC karjeros koordinatoriaus veiklos. </w:t>
            </w:r>
          </w:p>
          <w:p w14:paraId="06D227AD" w14:textId="27343FE0"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Mokyklos karjeros konsultanto veiklos</w:t>
            </w:r>
          </w:p>
          <w:p w14:paraId="4748C255" w14:textId="7ED07C33"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color w:val="000000"/>
                <w:sz w:val="24"/>
                <w:szCs w:val="24"/>
              </w:rPr>
              <w:t>Klasių veiklos</w:t>
            </w:r>
            <w:r w:rsidR="006C24F5">
              <w:rPr>
                <w:rFonts w:ascii="Times New Roman" w:hAnsi="Times New Roman" w:cs="Times New Roman"/>
                <w:color w:val="000000"/>
                <w:sz w:val="24"/>
                <w:szCs w:val="24"/>
              </w:rPr>
              <w:t>.</w:t>
            </w:r>
          </w:p>
        </w:tc>
        <w:tc>
          <w:tcPr>
            <w:tcW w:w="931" w:type="dxa"/>
            <w:vAlign w:val="center"/>
          </w:tcPr>
          <w:p w14:paraId="04269D22" w14:textId="11E99307" w:rsidR="0064012D"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202</w:t>
            </w:r>
            <w:r w:rsidR="006C24F5">
              <w:rPr>
                <w:rFonts w:ascii="Times New Roman" w:hAnsi="Times New Roman" w:cs="Times New Roman"/>
                <w:color w:val="000000"/>
                <w:sz w:val="24"/>
                <w:szCs w:val="24"/>
              </w:rPr>
              <w:t>4</w:t>
            </w:r>
          </w:p>
          <w:p w14:paraId="7DA627AC"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2603118D"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47AB1884"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4E0D5A7E"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76048A13" w14:textId="77777777" w:rsidR="006C24F5"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4D541058" w14:textId="224BBA6A"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2D03D52A" w14:textId="77777777" w:rsidR="0064012D" w:rsidRPr="00807491" w:rsidRDefault="0064012D" w:rsidP="0064012D">
            <w:pPr>
              <w:pBdr>
                <w:top w:val="nil"/>
                <w:left w:val="nil"/>
                <w:bottom w:val="nil"/>
                <w:right w:val="nil"/>
                <w:between w:val="nil"/>
              </w:pBdr>
              <w:jc w:val="both"/>
              <w:rPr>
                <w:rFonts w:ascii="Times New Roman" w:hAnsi="Times New Roman" w:cs="Times New Roman"/>
                <w:sz w:val="24"/>
                <w:szCs w:val="24"/>
              </w:rPr>
            </w:pPr>
            <w:r w:rsidRPr="00807491">
              <w:rPr>
                <w:rFonts w:ascii="Times New Roman" w:hAnsi="Times New Roman" w:cs="Times New Roman"/>
                <w:color w:val="000000"/>
                <w:sz w:val="24"/>
                <w:szCs w:val="24"/>
              </w:rPr>
              <w:lastRenderedPageBreak/>
              <w:t xml:space="preserve">Karjeros ugdymo kuratorius Klasių vadovai, </w:t>
            </w:r>
          </w:p>
          <w:p w14:paraId="071573E5" w14:textId="77777777" w:rsidR="0064012D"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Mokytojų taryba</w:t>
            </w:r>
          </w:p>
          <w:p w14:paraId="28359F77" w14:textId="77777777"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5B8740D1" w14:textId="52707291"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6ECE697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Žmogiškieji resursai</w:t>
            </w:r>
          </w:p>
          <w:p w14:paraId="7FAFF3E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1C2C0B3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60B7A01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F855B08"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A024974"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A6F83E9" w14:textId="4E3B426F"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63244DE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5-12 kl. mokiniai pildo  ,,Mano karjeros planą“.</w:t>
            </w:r>
          </w:p>
          <w:p w14:paraId="02CE2D2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Per metus organizuojamos bent 2 pažintinės informacinės išvykos į studijų mugę, profesinio rengimo įstaigas, bent  5 susitikimai su įvairių profesijų atstovais.</w:t>
            </w:r>
          </w:p>
          <w:p w14:paraId="3AA60F06" w14:textId="73E3C6BF" w:rsidR="006C24F5" w:rsidRPr="00486146" w:rsidRDefault="006C24F5"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Karjeros kuratoriaus </w:t>
            </w:r>
            <w:r w:rsidR="0064012D" w:rsidRPr="00807491">
              <w:rPr>
                <w:rFonts w:ascii="Times New Roman" w:hAnsi="Times New Roman" w:cs="Times New Roman"/>
                <w:color w:val="000000"/>
                <w:sz w:val="24"/>
                <w:szCs w:val="24"/>
              </w:rPr>
              <w:t xml:space="preserve"> veiklose dalyvauja 100% 1-12 kl. mokinių</w:t>
            </w:r>
            <w:r w:rsidR="0064012D" w:rsidRPr="00807491">
              <w:rPr>
                <w:rFonts w:ascii="Times New Roman" w:hAnsi="Times New Roman" w:cs="Times New Roman"/>
                <w:sz w:val="24"/>
                <w:szCs w:val="24"/>
              </w:rPr>
              <w:t xml:space="preserve">. </w:t>
            </w:r>
          </w:p>
        </w:tc>
      </w:tr>
      <w:tr w:rsidR="0064012D" w:rsidRPr="00807491" w14:paraId="56A0E108" w14:textId="77777777" w:rsidTr="00486146">
        <w:tc>
          <w:tcPr>
            <w:tcW w:w="15375" w:type="dxa"/>
            <w:gridSpan w:val="6"/>
          </w:tcPr>
          <w:p w14:paraId="4F99B425" w14:textId="77777777" w:rsidR="0064012D" w:rsidRPr="00807491" w:rsidRDefault="0064012D" w:rsidP="0064012D">
            <w:pPr>
              <w:pBdr>
                <w:top w:val="nil"/>
                <w:left w:val="nil"/>
                <w:bottom w:val="nil"/>
                <w:right w:val="nil"/>
                <w:between w:val="nil"/>
              </w:pBdr>
              <w:jc w:val="both"/>
              <w:rPr>
                <w:rFonts w:ascii="Times New Roman" w:hAnsi="Times New Roman" w:cs="Times New Roman"/>
                <w:b/>
                <w:color w:val="000000"/>
                <w:sz w:val="24"/>
                <w:szCs w:val="24"/>
              </w:rPr>
            </w:pPr>
            <w:r w:rsidRPr="00807491">
              <w:rPr>
                <w:rFonts w:ascii="Times New Roman" w:hAnsi="Times New Roman" w:cs="Times New Roman"/>
                <w:b/>
                <w:color w:val="000000"/>
                <w:sz w:val="24"/>
                <w:szCs w:val="24"/>
              </w:rPr>
              <w:lastRenderedPageBreak/>
              <w:t>2 tikslas. Ugdymo proceso pokyčių, skatinančių kokybišką kiekvieno mokinio ugdymą(</w:t>
            </w:r>
            <w:proofErr w:type="spellStart"/>
            <w:r w:rsidRPr="00807491">
              <w:rPr>
                <w:rFonts w:ascii="Times New Roman" w:hAnsi="Times New Roman" w:cs="Times New Roman"/>
                <w:b/>
                <w:color w:val="000000"/>
                <w:sz w:val="24"/>
                <w:szCs w:val="24"/>
              </w:rPr>
              <w:t>si</w:t>
            </w:r>
            <w:proofErr w:type="spellEnd"/>
            <w:r w:rsidRPr="00807491">
              <w:rPr>
                <w:rFonts w:ascii="Times New Roman" w:hAnsi="Times New Roman" w:cs="Times New Roman"/>
                <w:b/>
                <w:color w:val="000000"/>
                <w:sz w:val="24"/>
                <w:szCs w:val="24"/>
              </w:rPr>
              <w:t>), diegimas.</w:t>
            </w:r>
          </w:p>
        </w:tc>
      </w:tr>
      <w:tr w:rsidR="0064012D" w:rsidRPr="00807491" w14:paraId="3095DDBF" w14:textId="77777777" w:rsidTr="00486146">
        <w:tc>
          <w:tcPr>
            <w:tcW w:w="15375" w:type="dxa"/>
            <w:gridSpan w:val="6"/>
          </w:tcPr>
          <w:p w14:paraId="74E5D7D4"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4 uždavinys. Stiprinti mokytojų ir pagalbos mokiniui specialistų kompetencijas, reikalingas įvairių ugdymo (</w:t>
            </w:r>
            <w:proofErr w:type="spellStart"/>
            <w:r w:rsidRPr="00807491">
              <w:rPr>
                <w:rFonts w:ascii="Times New Roman" w:hAnsi="Times New Roman" w:cs="Times New Roman"/>
                <w:color w:val="000000"/>
                <w:sz w:val="24"/>
                <w:szCs w:val="24"/>
              </w:rPr>
              <w:t>si</w:t>
            </w:r>
            <w:proofErr w:type="spellEnd"/>
            <w:r w:rsidRPr="00807491">
              <w:rPr>
                <w:rFonts w:ascii="Times New Roman" w:hAnsi="Times New Roman" w:cs="Times New Roman"/>
                <w:color w:val="000000"/>
                <w:sz w:val="24"/>
                <w:szCs w:val="24"/>
              </w:rPr>
              <w:t xml:space="preserve"> )poreikių bei gebėjimų vaikams ugdyti </w:t>
            </w:r>
          </w:p>
        </w:tc>
      </w:tr>
      <w:tr w:rsidR="0064012D" w:rsidRPr="00807491" w14:paraId="6E2E08A1" w14:textId="77777777" w:rsidTr="00D4435B">
        <w:tc>
          <w:tcPr>
            <w:tcW w:w="2595" w:type="dxa"/>
            <w:vAlign w:val="center"/>
          </w:tcPr>
          <w:p w14:paraId="0068BA70" w14:textId="07BF04E5" w:rsidR="0064012D"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Tobulin</w:t>
            </w:r>
            <w:r w:rsidR="00240E3F">
              <w:rPr>
                <w:rFonts w:ascii="Times New Roman" w:hAnsi="Times New Roman" w:cs="Times New Roman"/>
                <w:color w:val="000000"/>
                <w:sz w:val="24"/>
                <w:szCs w:val="24"/>
              </w:rPr>
              <w:t xml:space="preserve">ama </w:t>
            </w:r>
            <w:r w:rsidRPr="00807491">
              <w:rPr>
                <w:rFonts w:ascii="Times New Roman" w:hAnsi="Times New Roman" w:cs="Times New Roman"/>
                <w:color w:val="000000"/>
                <w:sz w:val="24"/>
                <w:szCs w:val="24"/>
              </w:rPr>
              <w:t>mokytojų kvalifikacij</w:t>
            </w:r>
            <w:r w:rsidR="00240E3F">
              <w:rPr>
                <w:rFonts w:ascii="Times New Roman" w:hAnsi="Times New Roman" w:cs="Times New Roman"/>
                <w:color w:val="000000"/>
                <w:sz w:val="24"/>
                <w:szCs w:val="24"/>
              </w:rPr>
              <w:t>a</w:t>
            </w:r>
            <w:r w:rsidRPr="00807491">
              <w:rPr>
                <w:rFonts w:ascii="Times New Roman" w:hAnsi="Times New Roman" w:cs="Times New Roman"/>
                <w:color w:val="000000"/>
                <w:sz w:val="24"/>
                <w:szCs w:val="24"/>
              </w:rPr>
              <w:t xml:space="preserve"> metodinėse veiklose apie </w:t>
            </w:r>
            <w:proofErr w:type="spellStart"/>
            <w:r w:rsidRPr="00807491">
              <w:rPr>
                <w:rFonts w:ascii="Times New Roman" w:hAnsi="Times New Roman" w:cs="Times New Roman"/>
                <w:color w:val="000000"/>
                <w:sz w:val="24"/>
                <w:szCs w:val="24"/>
              </w:rPr>
              <w:t>įtraukųjį</w:t>
            </w:r>
            <w:proofErr w:type="spellEnd"/>
            <w:r w:rsidRPr="00807491">
              <w:rPr>
                <w:rFonts w:ascii="Times New Roman" w:hAnsi="Times New Roman" w:cs="Times New Roman"/>
                <w:color w:val="000000"/>
                <w:sz w:val="24"/>
                <w:szCs w:val="24"/>
              </w:rPr>
              <w:t xml:space="preserve"> ugdymą,   UTA, bendrąsias mokinių kompetencijas.</w:t>
            </w:r>
          </w:p>
          <w:p w14:paraId="5D084318" w14:textId="77777777" w:rsidR="0049699A" w:rsidRDefault="0049699A" w:rsidP="0064012D">
            <w:pPr>
              <w:pBdr>
                <w:top w:val="nil"/>
                <w:left w:val="nil"/>
                <w:bottom w:val="nil"/>
                <w:right w:val="nil"/>
                <w:between w:val="nil"/>
              </w:pBdr>
              <w:rPr>
                <w:rFonts w:ascii="Times New Roman" w:hAnsi="Times New Roman" w:cs="Times New Roman"/>
                <w:color w:val="000000"/>
                <w:sz w:val="24"/>
                <w:szCs w:val="24"/>
              </w:rPr>
            </w:pPr>
          </w:p>
          <w:p w14:paraId="3E24D9C9" w14:textId="1EA72F14"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p>
        </w:tc>
        <w:tc>
          <w:tcPr>
            <w:tcW w:w="3359" w:type="dxa"/>
          </w:tcPr>
          <w:p w14:paraId="26C3D009" w14:textId="0EB5334B"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Mokytojų bendruomenė </w:t>
            </w:r>
            <w:r w:rsidR="006C24F5">
              <w:rPr>
                <w:rFonts w:ascii="Times New Roman" w:hAnsi="Times New Roman" w:cs="Times New Roman"/>
                <w:color w:val="000000"/>
                <w:sz w:val="24"/>
                <w:szCs w:val="24"/>
              </w:rPr>
              <w:t xml:space="preserve">partnerio teisėmis </w:t>
            </w:r>
            <w:r w:rsidRPr="00807491">
              <w:rPr>
                <w:rFonts w:ascii="Times New Roman" w:hAnsi="Times New Roman" w:cs="Times New Roman"/>
                <w:color w:val="000000"/>
                <w:sz w:val="24"/>
                <w:szCs w:val="24"/>
              </w:rPr>
              <w:t>dalyvauja rajono mokytojams  skirtose Tūkstantmečio programos veiklose</w:t>
            </w:r>
            <w:r w:rsidR="00240E3F">
              <w:rPr>
                <w:rFonts w:ascii="Times New Roman" w:hAnsi="Times New Roman" w:cs="Times New Roman"/>
                <w:color w:val="000000"/>
                <w:sz w:val="24"/>
                <w:szCs w:val="24"/>
              </w:rPr>
              <w:t>.</w:t>
            </w:r>
            <w:r w:rsidRPr="00807491">
              <w:rPr>
                <w:rFonts w:ascii="Times New Roman" w:hAnsi="Times New Roman" w:cs="Times New Roman"/>
                <w:color w:val="000000"/>
                <w:sz w:val="24"/>
                <w:szCs w:val="24"/>
              </w:rPr>
              <w:t xml:space="preserve"> </w:t>
            </w:r>
          </w:p>
          <w:p w14:paraId="41109ED8" w14:textId="2BB40A19" w:rsidR="0064012D" w:rsidRPr="00807491" w:rsidRDefault="006C24F5"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M</w:t>
            </w:r>
            <w:r w:rsidR="0064012D" w:rsidRPr="00807491">
              <w:rPr>
                <w:rFonts w:ascii="Times New Roman" w:hAnsi="Times New Roman" w:cs="Times New Roman"/>
                <w:color w:val="000000"/>
                <w:sz w:val="24"/>
                <w:szCs w:val="24"/>
              </w:rPr>
              <w:t>okytojai individualiai tobulina</w:t>
            </w:r>
            <w:r>
              <w:rPr>
                <w:rFonts w:ascii="Times New Roman" w:hAnsi="Times New Roman" w:cs="Times New Roman"/>
                <w:color w:val="000000"/>
                <w:sz w:val="24"/>
                <w:szCs w:val="24"/>
              </w:rPr>
              <w:t xml:space="preserve"> UTA</w:t>
            </w:r>
            <w:r w:rsidR="0064012D" w:rsidRPr="00807491">
              <w:rPr>
                <w:rFonts w:ascii="Times New Roman" w:hAnsi="Times New Roman" w:cs="Times New Roman"/>
                <w:color w:val="000000"/>
                <w:sz w:val="24"/>
                <w:szCs w:val="24"/>
              </w:rPr>
              <w:t xml:space="preserve"> kompetencijas.</w:t>
            </w:r>
          </w:p>
        </w:tc>
        <w:tc>
          <w:tcPr>
            <w:tcW w:w="931" w:type="dxa"/>
            <w:vAlign w:val="center"/>
          </w:tcPr>
          <w:p w14:paraId="35AA9970" w14:textId="309F4B6C"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202</w:t>
            </w:r>
            <w:r w:rsidR="006C24F5">
              <w:rPr>
                <w:rFonts w:ascii="Times New Roman" w:hAnsi="Times New Roman" w:cs="Times New Roman"/>
                <w:color w:val="000000"/>
                <w:sz w:val="24"/>
                <w:szCs w:val="24"/>
              </w:rPr>
              <w:t>4</w:t>
            </w:r>
            <w:r w:rsidRPr="00807491">
              <w:rPr>
                <w:rFonts w:ascii="Times New Roman" w:hAnsi="Times New Roman" w:cs="Times New Roman"/>
                <w:color w:val="000000"/>
                <w:sz w:val="24"/>
                <w:szCs w:val="24"/>
              </w:rPr>
              <w:t xml:space="preserve"> </w:t>
            </w:r>
          </w:p>
          <w:p w14:paraId="6CCD36C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06ECADF8" w14:textId="77777777" w:rsidR="0064012D"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4DC2B92" w14:textId="77777777" w:rsidR="006C24F5"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p>
          <w:p w14:paraId="40DAA73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F4D8B3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CE2E3E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274EA2E3"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Mokytojai Pagalbos mokiniui specialistai </w:t>
            </w:r>
          </w:p>
          <w:p w14:paraId="0ECBA354"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Mokyklos vadovai</w:t>
            </w:r>
          </w:p>
          <w:p w14:paraId="35457E38"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CF70C59" w14:textId="36AFDE5A"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6CA1990E"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Žmogiškieji resursai</w:t>
            </w:r>
          </w:p>
          <w:p w14:paraId="0E79AF6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6D4B3CC3"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A66FB13"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BBAFA04"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0256F094" w14:textId="54BB7622"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5C57FEF5"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Plečiamos profesinės kompetencijos  ir    reflektuojamas poveikis.</w:t>
            </w:r>
          </w:p>
          <w:p w14:paraId="36DCE8C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Apie 70-80% mokytojų dalyvavo tikslinėse profesinio tobulėjimo veiklose ir taiko įgytas žinias  kokybiškam įvairių gebėjimų mokinių ugdymui organizuoti. </w:t>
            </w:r>
          </w:p>
          <w:p w14:paraId="53DA063C" w14:textId="0058CEA3" w:rsidR="0064012D" w:rsidRPr="00807491" w:rsidRDefault="006C24F5"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Visų dalykų ugdymo turinys atnaujinamas 1-IVg. klasėse</w:t>
            </w:r>
          </w:p>
        </w:tc>
      </w:tr>
      <w:tr w:rsidR="0064012D" w:rsidRPr="00807491" w14:paraId="70BDDCA1" w14:textId="77777777" w:rsidTr="00486146">
        <w:tc>
          <w:tcPr>
            <w:tcW w:w="15375" w:type="dxa"/>
            <w:gridSpan w:val="6"/>
          </w:tcPr>
          <w:p w14:paraId="770E0AB6"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5 uždavinys. Tobulinti pamokos vadybą, tenkinant įvairių gebėjimų vaikų kokybiško ugdymosi poreikius. </w:t>
            </w:r>
          </w:p>
        </w:tc>
      </w:tr>
      <w:tr w:rsidR="0064012D" w:rsidRPr="00807491" w14:paraId="62ECB332" w14:textId="77777777" w:rsidTr="00D4435B">
        <w:tc>
          <w:tcPr>
            <w:tcW w:w="2595" w:type="dxa"/>
            <w:vAlign w:val="center"/>
          </w:tcPr>
          <w:p w14:paraId="3EC5F7B6" w14:textId="165BE827" w:rsidR="0064012D"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Pl</w:t>
            </w:r>
            <w:r w:rsidR="00240E3F">
              <w:rPr>
                <w:rFonts w:ascii="Times New Roman" w:hAnsi="Times New Roman" w:cs="Times New Roman"/>
                <w:color w:val="000000"/>
                <w:sz w:val="24"/>
                <w:szCs w:val="24"/>
              </w:rPr>
              <w:t xml:space="preserve">ečiamas </w:t>
            </w:r>
            <w:r w:rsidRPr="00807491">
              <w:rPr>
                <w:rFonts w:ascii="Times New Roman" w:hAnsi="Times New Roman" w:cs="Times New Roman"/>
                <w:color w:val="000000"/>
                <w:sz w:val="24"/>
                <w:szCs w:val="24"/>
              </w:rPr>
              <w:t xml:space="preserve"> efektyvių, </w:t>
            </w:r>
            <w:proofErr w:type="spellStart"/>
            <w:r w:rsidRPr="00807491">
              <w:rPr>
                <w:rFonts w:ascii="Times New Roman" w:hAnsi="Times New Roman" w:cs="Times New Roman"/>
                <w:color w:val="000000"/>
                <w:sz w:val="24"/>
                <w:szCs w:val="24"/>
              </w:rPr>
              <w:t>įveiklinančių</w:t>
            </w:r>
            <w:proofErr w:type="spellEnd"/>
            <w:r w:rsidRPr="00807491">
              <w:rPr>
                <w:rFonts w:ascii="Times New Roman" w:hAnsi="Times New Roman" w:cs="Times New Roman"/>
                <w:color w:val="000000"/>
                <w:sz w:val="24"/>
                <w:szCs w:val="24"/>
              </w:rPr>
              <w:t xml:space="preserve"> mokymo metodikų – universalaus  dizaino</w:t>
            </w:r>
            <w:r w:rsidR="003E3E69">
              <w:rPr>
                <w:rFonts w:ascii="Times New Roman" w:hAnsi="Times New Roman" w:cs="Times New Roman"/>
                <w:color w:val="000000"/>
                <w:sz w:val="24"/>
                <w:szCs w:val="24"/>
              </w:rPr>
              <w:t xml:space="preserve"> ugdymas</w:t>
            </w:r>
            <w:r w:rsidRPr="00807491">
              <w:rPr>
                <w:rFonts w:ascii="Times New Roman" w:hAnsi="Times New Roman" w:cs="Times New Roman"/>
                <w:color w:val="000000"/>
                <w:sz w:val="24"/>
                <w:szCs w:val="24"/>
              </w:rPr>
              <w:t>, personalizuoto mokymo,  mokymosi bendradarbiaujant  naudojim</w:t>
            </w:r>
            <w:r w:rsidR="00240E3F">
              <w:rPr>
                <w:rFonts w:ascii="Times New Roman" w:hAnsi="Times New Roman" w:cs="Times New Roman"/>
                <w:color w:val="000000"/>
                <w:sz w:val="24"/>
                <w:szCs w:val="24"/>
              </w:rPr>
              <w:t xml:space="preserve">as </w:t>
            </w:r>
            <w:r w:rsidRPr="00807491">
              <w:rPr>
                <w:rFonts w:ascii="Times New Roman" w:hAnsi="Times New Roman" w:cs="Times New Roman"/>
                <w:color w:val="000000"/>
                <w:sz w:val="24"/>
                <w:szCs w:val="24"/>
              </w:rPr>
              <w:t xml:space="preserve"> visų dalykų pamokose.</w:t>
            </w:r>
          </w:p>
          <w:p w14:paraId="2C804886" w14:textId="77777777" w:rsidR="00240E3F" w:rsidRPr="00807491" w:rsidRDefault="00240E3F" w:rsidP="0064012D">
            <w:pPr>
              <w:pBdr>
                <w:top w:val="nil"/>
                <w:left w:val="nil"/>
                <w:bottom w:val="nil"/>
                <w:right w:val="nil"/>
                <w:between w:val="nil"/>
              </w:pBdr>
              <w:rPr>
                <w:rFonts w:ascii="Times New Roman" w:hAnsi="Times New Roman" w:cs="Times New Roman"/>
                <w:color w:val="000000"/>
                <w:sz w:val="24"/>
                <w:szCs w:val="24"/>
              </w:rPr>
            </w:pPr>
          </w:p>
          <w:p w14:paraId="4BBCD842"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26C13F55"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EA7742C"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920A31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41D5A6F"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05232D3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3359" w:type="dxa"/>
          </w:tcPr>
          <w:p w14:paraId="3189749D" w14:textId="162118CD"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lastRenderedPageBreak/>
              <w:t xml:space="preserve"> T</w:t>
            </w:r>
            <w:r w:rsidRPr="00807491">
              <w:rPr>
                <w:rFonts w:ascii="Times New Roman" w:hAnsi="Times New Roman" w:cs="Times New Roman"/>
                <w:color w:val="000000"/>
                <w:sz w:val="24"/>
                <w:szCs w:val="24"/>
              </w:rPr>
              <w:t>ęsiamas STEAM ugdymas centre Utenoje</w:t>
            </w:r>
            <w:r w:rsidR="00240E3F">
              <w:rPr>
                <w:rFonts w:ascii="Times New Roman" w:hAnsi="Times New Roman" w:cs="Times New Roman"/>
                <w:color w:val="000000"/>
                <w:sz w:val="24"/>
                <w:szCs w:val="24"/>
              </w:rPr>
              <w:t xml:space="preserve"> ŠC</w:t>
            </w:r>
            <w:r w:rsidR="006F2E22">
              <w:rPr>
                <w:rFonts w:ascii="Times New Roman" w:hAnsi="Times New Roman" w:cs="Times New Roman"/>
                <w:color w:val="000000"/>
                <w:sz w:val="24"/>
                <w:szCs w:val="24"/>
              </w:rPr>
              <w:t>,  pagal rajono TŪM programą</w:t>
            </w:r>
            <w:r w:rsidRPr="00807491">
              <w:rPr>
                <w:rFonts w:ascii="Times New Roman" w:hAnsi="Times New Roman" w:cs="Times New Roman"/>
                <w:color w:val="000000"/>
                <w:sz w:val="24"/>
                <w:szCs w:val="24"/>
              </w:rPr>
              <w:t>.</w:t>
            </w:r>
          </w:p>
          <w:p w14:paraId="014B6D47" w14:textId="010118B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Taikomas projektas kaip mokymo metodas.</w:t>
            </w:r>
          </w:p>
          <w:p w14:paraId="45ABDFC9" w14:textId="6E0F6262"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shd w:val="clear" w:color="auto" w:fill="F9F9F9"/>
              </w:rPr>
            </w:pPr>
            <w:r w:rsidRPr="00807491">
              <w:rPr>
                <w:rFonts w:ascii="Times New Roman" w:hAnsi="Times New Roman" w:cs="Times New Roman"/>
                <w:color w:val="000000"/>
                <w:sz w:val="24"/>
                <w:szCs w:val="24"/>
                <w:shd w:val="clear" w:color="auto" w:fill="F9F9F9"/>
              </w:rPr>
              <w:t xml:space="preserve">Organizuojamos  </w:t>
            </w:r>
            <w:proofErr w:type="spellStart"/>
            <w:r w:rsidRPr="00807491">
              <w:rPr>
                <w:rFonts w:ascii="Times New Roman" w:hAnsi="Times New Roman" w:cs="Times New Roman"/>
                <w:color w:val="000000"/>
                <w:sz w:val="24"/>
                <w:szCs w:val="24"/>
                <w:shd w:val="clear" w:color="auto" w:fill="F9F9F9"/>
              </w:rPr>
              <w:t>tarpdalykinės</w:t>
            </w:r>
            <w:proofErr w:type="spellEnd"/>
            <w:r w:rsidRPr="00807491">
              <w:rPr>
                <w:rFonts w:ascii="Times New Roman" w:hAnsi="Times New Roman" w:cs="Times New Roman"/>
                <w:color w:val="000000"/>
                <w:sz w:val="24"/>
                <w:szCs w:val="24"/>
                <w:shd w:val="clear" w:color="auto" w:fill="F9F9F9"/>
              </w:rPr>
              <w:t xml:space="preserve"> integruotos  pamokos ir veiklos.        </w:t>
            </w:r>
          </w:p>
          <w:p w14:paraId="522F2F91" w14:textId="0EC52200"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t xml:space="preserve"> </w:t>
            </w:r>
            <w:proofErr w:type="spellStart"/>
            <w:r w:rsidRPr="00807491">
              <w:rPr>
                <w:rFonts w:ascii="Times New Roman" w:hAnsi="Times New Roman" w:cs="Times New Roman"/>
                <w:color w:val="000000"/>
                <w:sz w:val="24"/>
                <w:szCs w:val="24"/>
              </w:rPr>
              <w:t>Įveiklinantys</w:t>
            </w:r>
            <w:proofErr w:type="spellEnd"/>
            <w:r w:rsidRPr="00807491">
              <w:rPr>
                <w:rFonts w:ascii="Times New Roman" w:hAnsi="Times New Roman" w:cs="Times New Roman"/>
                <w:color w:val="000000"/>
                <w:sz w:val="24"/>
                <w:szCs w:val="24"/>
              </w:rPr>
              <w:t xml:space="preserve"> mokinį mokymo(</w:t>
            </w:r>
            <w:proofErr w:type="spellStart"/>
            <w:r w:rsidRPr="00807491">
              <w:rPr>
                <w:rFonts w:ascii="Times New Roman" w:hAnsi="Times New Roman" w:cs="Times New Roman"/>
                <w:color w:val="000000"/>
                <w:sz w:val="24"/>
                <w:szCs w:val="24"/>
              </w:rPr>
              <w:t>si</w:t>
            </w:r>
            <w:proofErr w:type="spellEnd"/>
            <w:r w:rsidRPr="00807491">
              <w:rPr>
                <w:rFonts w:ascii="Times New Roman" w:hAnsi="Times New Roman" w:cs="Times New Roman"/>
                <w:color w:val="000000"/>
                <w:sz w:val="24"/>
                <w:szCs w:val="24"/>
              </w:rPr>
              <w:t>) metodai</w:t>
            </w:r>
            <w:r w:rsidR="00240E3F">
              <w:rPr>
                <w:rFonts w:ascii="Times New Roman" w:hAnsi="Times New Roman" w:cs="Times New Roman"/>
                <w:color w:val="000000"/>
                <w:sz w:val="24"/>
                <w:szCs w:val="24"/>
              </w:rPr>
              <w:t xml:space="preserve"> </w:t>
            </w:r>
            <w:r w:rsidRPr="00807491">
              <w:rPr>
                <w:rFonts w:ascii="Times New Roman" w:hAnsi="Times New Roman" w:cs="Times New Roman"/>
                <w:color w:val="000000"/>
                <w:sz w:val="24"/>
                <w:szCs w:val="24"/>
              </w:rPr>
              <w:t xml:space="preserve">parenkami </w:t>
            </w:r>
            <w:r w:rsidRPr="00807491">
              <w:rPr>
                <w:rFonts w:ascii="Times New Roman" w:hAnsi="Times New Roman" w:cs="Times New Roman"/>
                <w:color w:val="000000"/>
                <w:sz w:val="24"/>
                <w:szCs w:val="24"/>
              </w:rPr>
              <w:lastRenderedPageBreak/>
              <w:t>analizuojant NMPP, PUPP duomenis</w:t>
            </w:r>
            <w:sdt>
              <w:sdtPr>
                <w:rPr>
                  <w:rFonts w:ascii="Times New Roman" w:hAnsi="Times New Roman" w:cs="Times New Roman"/>
                  <w:sz w:val="24"/>
                  <w:szCs w:val="24"/>
                </w:rPr>
                <w:tag w:val="goog_rdk_0"/>
                <w:id w:val="1044718281"/>
              </w:sdtPr>
              <w:sdtEndPr/>
              <w:sdtContent>
                <w:ins w:id="2" w:author="Renata Gavėnienė" w:date="2023-02-17T08:37:00Z">
                  <w:r w:rsidRPr="00807491">
                    <w:rPr>
                      <w:rFonts w:ascii="Times New Roman" w:hAnsi="Times New Roman" w:cs="Times New Roman"/>
                      <w:color w:val="000000"/>
                      <w:sz w:val="24"/>
                      <w:szCs w:val="24"/>
                    </w:rPr>
                    <w:t>.</w:t>
                  </w:r>
                </w:ins>
              </w:sdtContent>
            </w:sdt>
          </w:p>
          <w:p w14:paraId="7740B4B3" w14:textId="03F783F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xml:space="preserve">Mokinių aukštesniųjų mąstymo gebėjimų ugdymui naudojamos: </w:t>
            </w:r>
          </w:p>
          <w:p w14:paraId="08612DDE"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xml:space="preserve">-loginio mąstymo užduotys iš </w:t>
            </w:r>
            <w:hyperlink r:id="rId6">
              <w:r w:rsidRPr="00807491">
                <w:rPr>
                  <w:rFonts w:ascii="Times New Roman" w:hAnsi="Times New Roman" w:cs="Times New Roman"/>
                  <w:color w:val="1155CC"/>
                  <w:sz w:val="24"/>
                  <w:szCs w:val="24"/>
                  <w:u w:val="single"/>
                </w:rPr>
                <w:t>https://duomenys.ugdome.lt/?/mm/dry/med=17</w:t>
              </w:r>
            </w:hyperlink>
          </w:p>
          <w:p w14:paraId="1329546D"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w:t>
            </w:r>
            <w:proofErr w:type="spellStart"/>
            <w:r w:rsidRPr="00807491">
              <w:rPr>
                <w:rFonts w:ascii="Times New Roman" w:hAnsi="Times New Roman" w:cs="Times New Roman"/>
                <w:sz w:val="24"/>
                <w:szCs w:val="24"/>
              </w:rPr>
              <w:t>Kings</w:t>
            </w:r>
            <w:proofErr w:type="spellEnd"/>
            <w:r w:rsidRPr="00807491">
              <w:rPr>
                <w:rFonts w:ascii="Times New Roman" w:hAnsi="Times New Roman" w:cs="Times New Roman"/>
                <w:sz w:val="24"/>
                <w:szCs w:val="24"/>
              </w:rPr>
              <w:t xml:space="preserve">“ olimpiada, </w:t>
            </w:r>
          </w:p>
          <w:p w14:paraId="3398849C"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-,,Tavo žvilgsnis“</w:t>
            </w:r>
          </w:p>
          <w:p w14:paraId="7D24122F"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Olympis</w:t>
            </w:r>
            <w:proofErr w:type="spellEnd"/>
            <w:r w:rsidRPr="00807491">
              <w:rPr>
                <w:rFonts w:ascii="Times New Roman" w:hAnsi="Times New Roman" w:cs="Times New Roman"/>
                <w:sz w:val="24"/>
                <w:szCs w:val="24"/>
              </w:rPr>
              <w:t>“</w:t>
            </w:r>
          </w:p>
          <w:p w14:paraId="6BDA9A25"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Kengūra“</w:t>
            </w:r>
          </w:p>
          <w:p w14:paraId="3C586E0F"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,,Bebras“</w:t>
            </w:r>
          </w:p>
        </w:tc>
        <w:tc>
          <w:tcPr>
            <w:tcW w:w="931" w:type="dxa"/>
            <w:vAlign w:val="center"/>
          </w:tcPr>
          <w:p w14:paraId="69F9DB09" w14:textId="506B1877" w:rsidR="0064012D"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202</w:t>
            </w:r>
            <w:r w:rsidR="00240E3F">
              <w:rPr>
                <w:rFonts w:ascii="Times New Roman" w:hAnsi="Times New Roman" w:cs="Times New Roman"/>
                <w:color w:val="000000"/>
                <w:sz w:val="24"/>
                <w:szCs w:val="24"/>
              </w:rPr>
              <w:t>4</w:t>
            </w:r>
          </w:p>
          <w:p w14:paraId="22EB2D75" w14:textId="77777777" w:rsidR="00240E3F"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154713E0" w14:textId="77777777" w:rsidR="00240E3F"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37C8CF40" w14:textId="77777777" w:rsidR="00240E3F"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45107CD0" w14:textId="77777777" w:rsidR="00240E3F" w:rsidRPr="00807491"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3154D78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EDD98DC"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63DED97"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4A6F82C" w14:textId="2EF42A44"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20</w:t>
            </w:r>
            <w:r w:rsidR="00240E3F">
              <w:rPr>
                <w:rFonts w:ascii="Times New Roman" w:hAnsi="Times New Roman" w:cs="Times New Roman"/>
                <w:color w:val="000000"/>
                <w:sz w:val="24"/>
                <w:szCs w:val="24"/>
              </w:rPr>
              <w:t>24</w:t>
            </w:r>
            <w:r w:rsidRPr="00807491">
              <w:rPr>
                <w:rFonts w:ascii="Times New Roman" w:hAnsi="Times New Roman" w:cs="Times New Roman"/>
                <w:color w:val="000000"/>
                <w:sz w:val="24"/>
                <w:szCs w:val="24"/>
              </w:rPr>
              <w:t xml:space="preserve"> I- II </w:t>
            </w:r>
            <w:proofErr w:type="spellStart"/>
            <w:r w:rsidRPr="00807491">
              <w:rPr>
                <w:rFonts w:ascii="Times New Roman" w:hAnsi="Times New Roman" w:cs="Times New Roman"/>
                <w:color w:val="000000"/>
                <w:sz w:val="24"/>
                <w:szCs w:val="24"/>
              </w:rPr>
              <w:t>kevt</w:t>
            </w:r>
            <w:proofErr w:type="spellEnd"/>
            <w:r w:rsidRPr="00807491">
              <w:rPr>
                <w:rFonts w:ascii="Times New Roman" w:hAnsi="Times New Roman" w:cs="Times New Roman"/>
                <w:color w:val="000000"/>
                <w:sz w:val="24"/>
                <w:szCs w:val="24"/>
              </w:rPr>
              <w:t>.</w:t>
            </w:r>
          </w:p>
          <w:p w14:paraId="048B749F"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505B9EC"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7BA7B7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48201B7D"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12CB635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Mokytojai, pagalbos mokiniui specialistai, mokyklos vadovai</w:t>
            </w:r>
          </w:p>
          <w:p w14:paraId="1FAF3E7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20FC8C70" w14:textId="77777777" w:rsidR="0064012D"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Metodinių </w:t>
            </w:r>
            <w:proofErr w:type="spellStart"/>
            <w:r w:rsidRPr="00807491">
              <w:rPr>
                <w:rFonts w:ascii="Times New Roman" w:hAnsi="Times New Roman" w:cs="Times New Roman"/>
                <w:color w:val="000000"/>
                <w:sz w:val="24"/>
                <w:szCs w:val="24"/>
              </w:rPr>
              <w:t>gr</w:t>
            </w:r>
            <w:proofErr w:type="spellEnd"/>
            <w:r w:rsidRPr="00807491">
              <w:rPr>
                <w:rFonts w:ascii="Times New Roman" w:hAnsi="Times New Roman" w:cs="Times New Roman"/>
                <w:color w:val="000000"/>
                <w:sz w:val="24"/>
                <w:szCs w:val="24"/>
              </w:rPr>
              <w:t>. pirmininkai, mokytojai</w:t>
            </w:r>
          </w:p>
          <w:p w14:paraId="6C1ED08B" w14:textId="77777777" w:rsidR="00240E3F"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4FD616E9" w14:textId="77777777" w:rsidR="00240E3F" w:rsidRPr="00807491"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13A46E6C"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262CCE8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FFBA16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36AD0A5"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03D30B95"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Žmogiškieji resursai</w:t>
            </w:r>
          </w:p>
          <w:p w14:paraId="52700B19"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2F66B239"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1CFFD04"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732A40CA"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7048A62"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443D94F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0988868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59D7E66"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1606DFF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20CB5A4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45240B0"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528867F1"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01BF3471" w14:textId="77777777" w:rsidR="003E3E69" w:rsidRDefault="00240E3F"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Rotariukas</w:t>
            </w:r>
            <w:proofErr w:type="spellEnd"/>
            <w:r>
              <w:rPr>
                <w:rFonts w:ascii="Times New Roman" w:hAnsi="Times New Roman" w:cs="Times New Roman"/>
                <w:sz w:val="24"/>
                <w:szCs w:val="24"/>
              </w:rPr>
              <w:t xml:space="preserve">“ klubo veiklose </w:t>
            </w:r>
            <w:r w:rsidR="003E3E69">
              <w:rPr>
                <w:rFonts w:ascii="Times New Roman" w:hAnsi="Times New Roman" w:cs="Times New Roman"/>
                <w:sz w:val="24"/>
                <w:szCs w:val="24"/>
              </w:rPr>
              <w:t xml:space="preserve"> bent 1 kartą </w:t>
            </w:r>
            <w:r>
              <w:rPr>
                <w:rFonts w:ascii="Times New Roman" w:hAnsi="Times New Roman" w:cs="Times New Roman"/>
                <w:sz w:val="24"/>
                <w:szCs w:val="24"/>
              </w:rPr>
              <w:t xml:space="preserve">dalyvauja </w:t>
            </w:r>
            <w:r w:rsidR="003E3E69">
              <w:rPr>
                <w:rFonts w:ascii="Times New Roman" w:hAnsi="Times New Roman" w:cs="Times New Roman"/>
                <w:sz w:val="24"/>
                <w:szCs w:val="24"/>
              </w:rPr>
              <w:t xml:space="preserve">100 </w:t>
            </w:r>
            <w:r w:rsidR="003E3E69" w:rsidRPr="00807491">
              <w:rPr>
                <w:rFonts w:ascii="Times New Roman" w:hAnsi="Times New Roman" w:cs="Times New Roman"/>
                <w:color w:val="000000"/>
                <w:sz w:val="24"/>
                <w:szCs w:val="24"/>
              </w:rPr>
              <w:t>%</w:t>
            </w:r>
            <w:r w:rsidR="003E3E69">
              <w:rPr>
                <w:rFonts w:ascii="Times New Roman" w:hAnsi="Times New Roman" w:cs="Times New Roman"/>
                <w:sz w:val="24"/>
                <w:szCs w:val="24"/>
              </w:rPr>
              <w:t xml:space="preserve"> </w:t>
            </w:r>
            <w:r>
              <w:rPr>
                <w:rFonts w:ascii="Times New Roman" w:hAnsi="Times New Roman" w:cs="Times New Roman"/>
                <w:sz w:val="24"/>
                <w:szCs w:val="24"/>
              </w:rPr>
              <w:t>IU, PU, pradinio klasių mokini</w:t>
            </w:r>
            <w:r w:rsidR="003E3E69">
              <w:rPr>
                <w:rFonts w:ascii="Times New Roman" w:hAnsi="Times New Roman" w:cs="Times New Roman"/>
                <w:sz w:val="24"/>
                <w:szCs w:val="24"/>
              </w:rPr>
              <w:t>ų</w:t>
            </w:r>
            <w:r>
              <w:rPr>
                <w:rFonts w:ascii="Times New Roman" w:hAnsi="Times New Roman" w:cs="Times New Roman"/>
                <w:sz w:val="24"/>
                <w:szCs w:val="24"/>
              </w:rPr>
              <w:t>.</w:t>
            </w:r>
            <w:r w:rsidR="003E3E69">
              <w:rPr>
                <w:rFonts w:ascii="Times New Roman" w:hAnsi="Times New Roman" w:cs="Times New Roman"/>
                <w:sz w:val="24"/>
                <w:szCs w:val="24"/>
              </w:rPr>
              <w:t xml:space="preserve">    </w:t>
            </w:r>
          </w:p>
          <w:p w14:paraId="358BB0BF" w14:textId="29535122" w:rsidR="003E3E69" w:rsidRDefault="003E3E69"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  Bent 50 </w:t>
            </w:r>
            <w:r w:rsidRPr="00807491">
              <w:rPr>
                <w:rFonts w:ascii="Times New Roman" w:hAnsi="Times New Roman" w:cs="Times New Roman"/>
                <w:color w:val="000000"/>
                <w:sz w:val="24"/>
                <w:szCs w:val="24"/>
              </w:rPr>
              <w:t>%</w:t>
            </w:r>
            <w:r>
              <w:rPr>
                <w:rFonts w:ascii="Times New Roman" w:hAnsi="Times New Roman" w:cs="Times New Roman"/>
                <w:sz w:val="24"/>
                <w:szCs w:val="24"/>
              </w:rPr>
              <w:t xml:space="preserve">  IU ir PU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xml:space="preserve">. vaikų dalyvauja </w:t>
            </w:r>
            <w:proofErr w:type="spellStart"/>
            <w:r>
              <w:rPr>
                <w:rFonts w:ascii="Times New Roman" w:hAnsi="Times New Roman" w:cs="Times New Roman"/>
                <w:sz w:val="24"/>
                <w:szCs w:val="24"/>
              </w:rPr>
              <w:t>robotikos</w:t>
            </w:r>
            <w:proofErr w:type="spellEnd"/>
            <w:r>
              <w:rPr>
                <w:rFonts w:ascii="Times New Roman" w:hAnsi="Times New Roman" w:cs="Times New Roman"/>
                <w:sz w:val="24"/>
                <w:szCs w:val="24"/>
              </w:rPr>
              <w:t xml:space="preserve"> neformaliojo švietimo veiklose.</w:t>
            </w:r>
          </w:p>
          <w:p w14:paraId="1DE6A325" w14:textId="119467A0"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100% 8, </w:t>
            </w:r>
            <w:proofErr w:type="spellStart"/>
            <w:r w:rsidRPr="00807491">
              <w:rPr>
                <w:rFonts w:ascii="Times New Roman" w:hAnsi="Times New Roman" w:cs="Times New Roman"/>
                <w:color w:val="000000"/>
                <w:sz w:val="24"/>
                <w:szCs w:val="24"/>
              </w:rPr>
              <w:t>Ig</w:t>
            </w:r>
            <w:proofErr w:type="spellEnd"/>
            <w:r w:rsidRPr="00807491">
              <w:rPr>
                <w:rFonts w:ascii="Times New Roman" w:hAnsi="Times New Roman" w:cs="Times New Roman"/>
                <w:color w:val="000000"/>
                <w:sz w:val="24"/>
                <w:szCs w:val="24"/>
              </w:rPr>
              <w:t xml:space="preserve">, </w:t>
            </w:r>
            <w:proofErr w:type="spellStart"/>
            <w:r w:rsidRPr="00807491">
              <w:rPr>
                <w:rFonts w:ascii="Times New Roman" w:hAnsi="Times New Roman" w:cs="Times New Roman"/>
                <w:color w:val="000000"/>
                <w:sz w:val="24"/>
                <w:szCs w:val="24"/>
              </w:rPr>
              <w:t>IIg</w:t>
            </w:r>
            <w:proofErr w:type="spellEnd"/>
            <w:r w:rsidRPr="00807491">
              <w:rPr>
                <w:rFonts w:ascii="Times New Roman" w:hAnsi="Times New Roman" w:cs="Times New Roman"/>
                <w:color w:val="000000"/>
                <w:sz w:val="24"/>
                <w:szCs w:val="24"/>
              </w:rPr>
              <w:t xml:space="preserve">. kl. mokinių atlieka projektines veiklas, kuriose taikoma tyrimo metodika. </w:t>
            </w:r>
          </w:p>
          <w:p w14:paraId="24DDBAD9" w14:textId="53C02DDA" w:rsidR="003E3E69"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70% mokytojų organizuoja integruotas pamokas.</w:t>
            </w:r>
          </w:p>
          <w:p w14:paraId="31A87926" w14:textId="3711565F" w:rsidR="00240E3F" w:rsidRDefault="0064012D" w:rsidP="00240E3F">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Gamtos mokslų </w:t>
            </w:r>
            <w:r w:rsidR="00FC501B">
              <w:rPr>
                <w:rFonts w:ascii="Times New Roman" w:hAnsi="Times New Roman" w:cs="Times New Roman"/>
                <w:color w:val="000000"/>
                <w:sz w:val="24"/>
                <w:szCs w:val="24"/>
              </w:rPr>
              <w:t xml:space="preserve">bent </w:t>
            </w:r>
            <w:r w:rsidRPr="00807491">
              <w:rPr>
                <w:rFonts w:ascii="Times New Roman" w:hAnsi="Times New Roman" w:cs="Times New Roman"/>
                <w:color w:val="000000"/>
                <w:sz w:val="24"/>
                <w:szCs w:val="24"/>
              </w:rPr>
              <w:t>pagrindinį mokymosi  pasiekimų lygmenį pasiekia apie 45- 50% mokinių</w:t>
            </w:r>
            <w:r w:rsidR="00240E3F">
              <w:rPr>
                <w:rFonts w:ascii="Times New Roman" w:hAnsi="Times New Roman" w:cs="Times New Roman"/>
                <w:color w:val="000000"/>
                <w:sz w:val="24"/>
                <w:szCs w:val="24"/>
              </w:rPr>
              <w:t xml:space="preserve">. </w:t>
            </w:r>
          </w:p>
          <w:p w14:paraId="0AE72BC1" w14:textId="6E1028F5" w:rsidR="00240E3F" w:rsidRPr="00807491" w:rsidRDefault="00240E3F" w:rsidP="00240E3F">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visų kl. mokinių naudoja bent vieną įsivertinimo metodą. </w:t>
            </w:r>
          </w:p>
          <w:p w14:paraId="7C52A280"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0930F7EC"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36A3D01B" w14:textId="77777777" w:rsidR="0064012D" w:rsidRPr="00807491" w:rsidRDefault="0064012D" w:rsidP="0064012D">
            <w:pPr>
              <w:pBdr>
                <w:top w:val="nil"/>
                <w:left w:val="nil"/>
                <w:bottom w:val="nil"/>
                <w:right w:val="nil"/>
                <w:between w:val="nil"/>
              </w:pBdr>
              <w:jc w:val="both"/>
              <w:rPr>
                <w:rFonts w:ascii="Times New Roman" w:hAnsi="Times New Roman" w:cs="Times New Roman"/>
                <w:color w:val="000000"/>
                <w:sz w:val="24"/>
                <w:szCs w:val="24"/>
              </w:rPr>
            </w:pPr>
          </w:p>
          <w:p w14:paraId="45737E90" w14:textId="77777777" w:rsidR="0064012D" w:rsidRPr="00807491" w:rsidRDefault="0064012D" w:rsidP="0064012D">
            <w:pPr>
              <w:pBdr>
                <w:top w:val="nil"/>
                <w:left w:val="nil"/>
                <w:bottom w:val="nil"/>
                <w:right w:val="nil"/>
                <w:between w:val="nil"/>
              </w:pBdr>
              <w:jc w:val="both"/>
              <w:rPr>
                <w:rFonts w:ascii="Times New Roman" w:hAnsi="Times New Roman" w:cs="Times New Roman"/>
                <w:sz w:val="24"/>
                <w:szCs w:val="24"/>
              </w:rPr>
            </w:pPr>
          </w:p>
          <w:p w14:paraId="7ACB4395"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p>
        </w:tc>
      </w:tr>
      <w:tr w:rsidR="00240E3F" w:rsidRPr="00807491" w14:paraId="0C2BD168" w14:textId="77777777" w:rsidTr="00D4435B">
        <w:tc>
          <w:tcPr>
            <w:tcW w:w="2595" w:type="dxa"/>
            <w:vAlign w:val="center"/>
          </w:tcPr>
          <w:p w14:paraId="1C6A8FF4" w14:textId="77777777" w:rsidR="00240E3F" w:rsidRDefault="00240E3F"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 xml:space="preserve">Tikslingai </w:t>
            </w:r>
            <w:r>
              <w:rPr>
                <w:rFonts w:ascii="Times New Roman" w:hAnsi="Times New Roman" w:cs="Times New Roman"/>
                <w:color w:val="000000"/>
                <w:sz w:val="24"/>
                <w:szCs w:val="24"/>
              </w:rPr>
              <w:t xml:space="preserve">naudojamos </w:t>
            </w:r>
            <w:r w:rsidRPr="00807491">
              <w:rPr>
                <w:rFonts w:ascii="Times New Roman" w:hAnsi="Times New Roman" w:cs="Times New Roman"/>
                <w:color w:val="000000"/>
                <w:sz w:val="24"/>
                <w:szCs w:val="24"/>
              </w:rPr>
              <w:t>virtuali</w:t>
            </w:r>
            <w:r>
              <w:rPr>
                <w:rFonts w:ascii="Times New Roman" w:hAnsi="Times New Roman" w:cs="Times New Roman"/>
                <w:color w:val="000000"/>
                <w:sz w:val="24"/>
                <w:szCs w:val="24"/>
              </w:rPr>
              <w:t>os</w:t>
            </w:r>
            <w:r w:rsidRPr="00807491">
              <w:rPr>
                <w:rFonts w:ascii="Times New Roman" w:hAnsi="Times New Roman" w:cs="Times New Roman"/>
                <w:color w:val="000000"/>
                <w:sz w:val="24"/>
                <w:szCs w:val="24"/>
              </w:rPr>
              <w:t xml:space="preserve"> ugdymo aplink</w:t>
            </w:r>
            <w:r>
              <w:rPr>
                <w:rFonts w:ascii="Times New Roman" w:hAnsi="Times New Roman" w:cs="Times New Roman"/>
                <w:color w:val="000000"/>
                <w:sz w:val="24"/>
                <w:szCs w:val="24"/>
              </w:rPr>
              <w:t>os</w:t>
            </w:r>
            <w:r w:rsidRPr="00807491">
              <w:rPr>
                <w:rFonts w:ascii="Times New Roman" w:hAnsi="Times New Roman" w:cs="Times New Roman"/>
                <w:color w:val="000000"/>
                <w:sz w:val="24"/>
                <w:szCs w:val="24"/>
              </w:rPr>
              <w:t>, skaitmeninio ugdymo turin</w:t>
            </w:r>
            <w:r>
              <w:rPr>
                <w:rFonts w:ascii="Times New Roman" w:hAnsi="Times New Roman" w:cs="Times New Roman"/>
                <w:color w:val="000000"/>
                <w:sz w:val="24"/>
                <w:szCs w:val="24"/>
              </w:rPr>
              <w:t>ys</w:t>
            </w:r>
          </w:p>
          <w:p w14:paraId="3AF0181B" w14:textId="77777777" w:rsidR="004A5915" w:rsidRDefault="004A5915" w:rsidP="0064012D">
            <w:pPr>
              <w:pBdr>
                <w:top w:val="nil"/>
                <w:left w:val="nil"/>
                <w:bottom w:val="nil"/>
                <w:right w:val="nil"/>
                <w:between w:val="nil"/>
              </w:pBdr>
              <w:rPr>
                <w:rFonts w:ascii="Times New Roman" w:hAnsi="Times New Roman" w:cs="Times New Roman"/>
                <w:color w:val="000000"/>
                <w:sz w:val="24"/>
                <w:szCs w:val="24"/>
              </w:rPr>
            </w:pPr>
          </w:p>
          <w:p w14:paraId="6B9408D9" w14:textId="77777777" w:rsidR="006A304C" w:rsidRDefault="006A304C" w:rsidP="0064012D">
            <w:pPr>
              <w:pBdr>
                <w:top w:val="nil"/>
                <w:left w:val="nil"/>
                <w:bottom w:val="nil"/>
                <w:right w:val="nil"/>
                <w:between w:val="nil"/>
              </w:pBdr>
              <w:rPr>
                <w:rFonts w:ascii="Times New Roman" w:hAnsi="Times New Roman" w:cs="Times New Roman"/>
                <w:color w:val="000000"/>
                <w:sz w:val="24"/>
                <w:szCs w:val="24"/>
              </w:rPr>
            </w:pPr>
          </w:p>
          <w:p w14:paraId="70C63A12" w14:textId="77777777" w:rsidR="006A304C" w:rsidRDefault="006A304C" w:rsidP="0064012D">
            <w:pPr>
              <w:pBdr>
                <w:top w:val="nil"/>
                <w:left w:val="nil"/>
                <w:bottom w:val="nil"/>
                <w:right w:val="nil"/>
                <w:between w:val="nil"/>
              </w:pBdr>
              <w:rPr>
                <w:rFonts w:ascii="Times New Roman" w:hAnsi="Times New Roman" w:cs="Times New Roman"/>
                <w:color w:val="000000"/>
                <w:sz w:val="24"/>
                <w:szCs w:val="24"/>
              </w:rPr>
            </w:pPr>
          </w:p>
          <w:p w14:paraId="6F28D9E8" w14:textId="77777777" w:rsidR="006A304C" w:rsidRDefault="006A304C" w:rsidP="0064012D">
            <w:pPr>
              <w:pBdr>
                <w:top w:val="nil"/>
                <w:left w:val="nil"/>
                <w:bottom w:val="nil"/>
                <w:right w:val="nil"/>
                <w:between w:val="nil"/>
              </w:pBdr>
              <w:rPr>
                <w:rFonts w:ascii="Times New Roman" w:hAnsi="Times New Roman" w:cs="Times New Roman"/>
                <w:color w:val="000000"/>
                <w:sz w:val="24"/>
                <w:szCs w:val="24"/>
              </w:rPr>
            </w:pPr>
          </w:p>
          <w:p w14:paraId="3263775D" w14:textId="77777777" w:rsidR="007806AA" w:rsidRDefault="007806AA" w:rsidP="0064012D">
            <w:pPr>
              <w:pBdr>
                <w:top w:val="nil"/>
                <w:left w:val="nil"/>
                <w:bottom w:val="nil"/>
                <w:right w:val="nil"/>
                <w:between w:val="nil"/>
              </w:pBdr>
              <w:rPr>
                <w:rFonts w:ascii="Times New Roman" w:hAnsi="Times New Roman" w:cs="Times New Roman"/>
                <w:color w:val="000000"/>
                <w:sz w:val="24"/>
                <w:szCs w:val="24"/>
              </w:rPr>
            </w:pPr>
          </w:p>
          <w:p w14:paraId="31F1E19C" w14:textId="77777777" w:rsidR="007806AA" w:rsidRDefault="007806AA" w:rsidP="0064012D">
            <w:pPr>
              <w:pBdr>
                <w:top w:val="nil"/>
                <w:left w:val="nil"/>
                <w:bottom w:val="nil"/>
                <w:right w:val="nil"/>
                <w:between w:val="nil"/>
              </w:pBdr>
              <w:rPr>
                <w:rFonts w:ascii="Times New Roman" w:hAnsi="Times New Roman" w:cs="Times New Roman"/>
                <w:color w:val="000000"/>
                <w:sz w:val="24"/>
                <w:szCs w:val="24"/>
              </w:rPr>
            </w:pPr>
          </w:p>
          <w:p w14:paraId="77794B07" w14:textId="461E5DAF" w:rsidR="007806AA" w:rsidRPr="00807491" w:rsidRDefault="007806AA" w:rsidP="0064012D">
            <w:pPr>
              <w:pBdr>
                <w:top w:val="nil"/>
                <w:left w:val="nil"/>
                <w:bottom w:val="nil"/>
                <w:right w:val="nil"/>
                <w:between w:val="nil"/>
              </w:pBdr>
              <w:rPr>
                <w:rFonts w:ascii="Times New Roman" w:hAnsi="Times New Roman" w:cs="Times New Roman"/>
                <w:color w:val="000000"/>
                <w:sz w:val="24"/>
                <w:szCs w:val="24"/>
              </w:rPr>
            </w:pPr>
          </w:p>
        </w:tc>
        <w:tc>
          <w:tcPr>
            <w:tcW w:w="3359" w:type="dxa"/>
          </w:tcPr>
          <w:p w14:paraId="7C72E847" w14:textId="7BBC8FE6" w:rsidR="007806AA" w:rsidRPr="00807491" w:rsidRDefault="007806AA" w:rsidP="007806AA">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lastRenderedPageBreak/>
              <w:t xml:space="preserve">Ugdymui </w:t>
            </w:r>
            <w:r w:rsidRPr="00807491">
              <w:rPr>
                <w:rFonts w:ascii="Times New Roman" w:hAnsi="Times New Roman" w:cs="Times New Roman"/>
                <w:color w:val="000000"/>
                <w:sz w:val="24"/>
                <w:szCs w:val="24"/>
              </w:rPr>
              <w:t>naudojam</w:t>
            </w:r>
            <w:r w:rsidRPr="00807491">
              <w:rPr>
                <w:rFonts w:ascii="Times New Roman" w:hAnsi="Times New Roman" w:cs="Times New Roman"/>
                <w:sz w:val="24"/>
                <w:szCs w:val="24"/>
              </w:rPr>
              <w:t xml:space="preserve">os virtualios ugdymo aplinkos: </w:t>
            </w:r>
            <w:proofErr w:type="spellStart"/>
            <w:r w:rsidRPr="00807491">
              <w:rPr>
                <w:rFonts w:ascii="Times New Roman" w:hAnsi="Times New Roman" w:cs="Times New Roman"/>
                <w:color w:val="000000"/>
                <w:sz w:val="24"/>
                <w:szCs w:val="24"/>
              </w:rPr>
              <w:t>Eduka</w:t>
            </w:r>
            <w:proofErr w:type="spellEnd"/>
            <w:r w:rsidRPr="00807491">
              <w:rPr>
                <w:rFonts w:ascii="Times New Roman" w:hAnsi="Times New Roman" w:cs="Times New Roman"/>
                <w:color w:val="000000"/>
                <w:sz w:val="24"/>
                <w:szCs w:val="24"/>
              </w:rPr>
              <w:t xml:space="preserve"> klasė, Ema pratybos, Robotuka</w:t>
            </w:r>
            <w:r w:rsidRPr="00807491">
              <w:rPr>
                <w:rFonts w:ascii="Times New Roman" w:hAnsi="Times New Roman" w:cs="Times New Roman"/>
                <w:sz w:val="24"/>
                <w:szCs w:val="24"/>
              </w:rPr>
              <w:t xml:space="preserve">i, </w:t>
            </w:r>
            <w:r w:rsidRPr="00807491">
              <w:rPr>
                <w:rFonts w:ascii="Times New Roman" w:hAnsi="Times New Roman" w:cs="Times New Roman"/>
                <w:color w:val="000000"/>
                <w:sz w:val="24"/>
                <w:szCs w:val="24"/>
              </w:rPr>
              <w:t xml:space="preserve">Egzaminatorius, </w:t>
            </w:r>
            <w:proofErr w:type="spellStart"/>
            <w:r w:rsidRPr="00807491">
              <w:rPr>
                <w:rFonts w:ascii="Times New Roman" w:hAnsi="Times New Roman" w:cs="Times New Roman"/>
                <w:color w:val="000000"/>
                <w:sz w:val="24"/>
                <w:szCs w:val="24"/>
              </w:rPr>
              <w:t>Moodle</w:t>
            </w:r>
            <w:proofErr w:type="spellEnd"/>
            <w:r w:rsidRPr="00807491">
              <w:rPr>
                <w:rFonts w:ascii="Times New Roman" w:hAnsi="Times New Roman" w:cs="Times New Roman"/>
                <w:color w:val="000000"/>
                <w:sz w:val="24"/>
                <w:szCs w:val="24"/>
              </w:rPr>
              <w:t xml:space="preserve">, </w:t>
            </w:r>
            <w:proofErr w:type="spellStart"/>
            <w:r w:rsidRPr="00807491">
              <w:rPr>
                <w:rFonts w:ascii="Times New Roman" w:hAnsi="Times New Roman" w:cs="Times New Roman"/>
                <w:color w:val="000000"/>
                <w:sz w:val="24"/>
                <w:szCs w:val="24"/>
              </w:rPr>
              <w:t>Youtube</w:t>
            </w:r>
            <w:proofErr w:type="spellEnd"/>
            <w:r w:rsidRPr="00807491">
              <w:rPr>
                <w:rFonts w:ascii="Times New Roman" w:hAnsi="Times New Roman" w:cs="Times New Roman"/>
                <w:color w:val="000000"/>
                <w:sz w:val="24"/>
                <w:szCs w:val="24"/>
              </w:rPr>
              <w:t xml:space="preserve">, </w:t>
            </w:r>
            <w:proofErr w:type="spellStart"/>
            <w:r w:rsidRPr="00807491">
              <w:rPr>
                <w:rFonts w:ascii="Times New Roman" w:hAnsi="Times New Roman" w:cs="Times New Roman"/>
                <w:color w:val="000000"/>
                <w:sz w:val="24"/>
                <w:szCs w:val="24"/>
              </w:rPr>
              <w:t>Liveworksheets</w:t>
            </w:r>
            <w:proofErr w:type="spellEnd"/>
            <w:r w:rsidRPr="00807491">
              <w:rPr>
                <w:rFonts w:ascii="Times New Roman" w:hAnsi="Times New Roman" w:cs="Times New Roman"/>
                <w:color w:val="000000"/>
                <w:sz w:val="24"/>
                <w:szCs w:val="24"/>
              </w:rPr>
              <w:t xml:space="preserve">, </w:t>
            </w:r>
            <w:proofErr w:type="spellStart"/>
            <w:r w:rsidRPr="00807491">
              <w:rPr>
                <w:rFonts w:ascii="Times New Roman" w:hAnsi="Times New Roman" w:cs="Times New Roman"/>
                <w:color w:val="000000"/>
                <w:sz w:val="24"/>
                <w:szCs w:val="24"/>
              </w:rPr>
              <w:t>Quizlet</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Krokotak</w:t>
            </w:r>
            <w:proofErr w:type="spellEnd"/>
            <w:r w:rsidRPr="00807491">
              <w:rPr>
                <w:rFonts w:ascii="Times New Roman" w:hAnsi="Times New Roman" w:cs="Times New Roman"/>
                <w:sz w:val="24"/>
                <w:szCs w:val="24"/>
              </w:rPr>
              <w:t>, Vedliai Lt (</w:t>
            </w:r>
            <w:proofErr w:type="spellStart"/>
            <w:r w:rsidRPr="00807491">
              <w:rPr>
                <w:rFonts w:ascii="Times New Roman" w:hAnsi="Times New Roman" w:cs="Times New Roman"/>
                <w:sz w:val="24"/>
                <w:szCs w:val="24"/>
              </w:rPr>
              <w:t>scratch</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cospaces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tinkercad</w:t>
            </w:r>
            <w:proofErr w:type="spellEnd"/>
            <w:r w:rsidRPr="00807491">
              <w:rPr>
                <w:rFonts w:ascii="Times New Roman" w:hAnsi="Times New Roman" w:cs="Times New Roman"/>
                <w:sz w:val="24"/>
                <w:szCs w:val="24"/>
                <w:shd w:val="clear" w:color="auto" w:fill="F9F9F9"/>
              </w:rPr>
              <w:t>), Eruditas</w:t>
            </w:r>
            <w:r>
              <w:rPr>
                <w:rFonts w:ascii="Times New Roman" w:hAnsi="Times New Roman" w:cs="Times New Roman"/>
                <w:sz w:val="24"/>
                <w:szCs w:val="24"/>
                <w:shd w:val="clear" w:color="auto" w:fill="F9F9F9"/>
              </w:rPr>
              <w:t xml:space="preserve">, </w:t>
            </w:r>
            <w:proofErr w:type="spellStart"/>
            <w:r>
              <w:rPr>
                <w:rFonts w:ascii="Times New Roman" w:hAnsi="Times New Roman" w:cs="Times New Roman"/>
                <w:sz w:val="24"/>
                <w:szCs w:val="24"/>
                <w:shd w:val="clear" w:color="auto" w:fill="F9F9F9"/>
              </w:rPr>
              <w:t>Opoq</w:t>
            </w:r>
            <w:proofErr w:type="spellEnd"/>
          </w:p>
          <w:p w14:paraId="0CEACAB4" w14:textId="77777777" w:rsidR="00240E3F" w:rsidRDefault="007806AA" w:rsidP="007806AA">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Dalykų mokytojai rengia skaitmenizuotą ugdymo medžiagą pagal atnaujintas programas.</w:t>
            </w:r>
          </w:p>
          <w:p w14:paraId="03404FA5" w14:textId="6C926D1D" w:rsidR="007806AA" w:rsidRPr="00807491" w:rsidRDefault="007806AA" w:rsidP="007806A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Atnaujintas DVS Kontora naudojimas</w:t>
            </w:r>
          </w:p>
        </w:tc>
        <w:tc>
          <w:tcPr>
            <w:tcW w:w="931" w:type="dxa"/>
            <w:vAlign w:val="center"/>
          </w:tcPr>
          <w:p w14:paraId="078CE6C6" w14:textId="77777777" w:rsidR="00240E3F" w:rsidRDefault="007806AA" w:rsidP="0064012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2024</w:t>
            </w:r>
          </w:p>
          <w:p w14:paraId="68EFFAC2" w14:textId="77777777" w:rsidR="006A304C" w:rsidRDefault="006A304C" w:rsidP="0064012D">
            <w:pPr>
              <w:pBdr>
                <w:top w:val="nil"/>
                <w:left w:val="nil"/>
                <w:bottom w:val="nil"/>
                <w:right w:val="nil"/>
                <w:between w:val="nil"/>
              </w:pBdr>
              <w:jc w:val="both"/>
              <w:rPr>
                <w:rFonts w:ascii="Times New Roman" w:hAnsi="Times New Roman" w:cs="Times New Roman"/>
                <w:color w:val="000000"/>
                <w:sz w:val="24"/>
                <w:szCs w:val="24"/>
              </w:rPr>
            </w:pPr>
          </w:p>
          <w:p w14:paraId="43AEA53C"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60AF52B6"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53B5A1AC"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26C6AEE4"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671111C2"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6AB3230A"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382D9F6B"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553C2968" w14:textId="15FCCAE2" w:rsidR="007806AA" w:rsidRPr="00807491" w:rsidRDefault="007806AA"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1D49B5DD" w14:textId="77777777" w:rsidR="007806AA" w:rsidRDefault="007806AA" w:rsidP="007806AA">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Mokytojai,</w:t>
            </w:r>
            <w:r>
              <w:rPr>
                <w:rFonts w:ascii="Times New Roman" w:hAnsi="Times New Roman" w:cs="Times New Roman"/>
                <w:color w:val="000000"/>
                <w:sz w:val="24"/>
                <w:szCs w:val="24"/>
              </w:rPr>
              <w:t xml:space="preserve"> </w:t>
            </w:r>
            <w:r w:rsidRPr="00807491">
              <w:rPr>
                <w:rFonts w:ascii="Times New Roman" w:hAnsi="Times New Roman" w:cs="Times New Roman"/>
                <w:color w:val="000000"/>
                <w:sz w:val="24"/>
                <w:szCs w:val="24"/>
              </w:rPr>
              <w:t xml:space="preserve"> IT </w:t>
            </w:r>
            <w:r>
              <w:rPr>
                <w:rFonts w:ascii="Times New Roman" w:hAnsi="Times New Roman" w:cs="Times New Roman"/>
                <w:color w:val="000000"/>
                <w:sz w:val="24"/>
                <w:szCs w:val="24"/>
              </w:rPr>
              <w:t xml:space="preserve"> </w:t>
            </w:r>
            <w:r w:rsidRPr="00807491">
              <w:rPr>
                <w:rFonts w:ascii="Times New Roman" w:hAnsi="Times New Roman" w:cs="Times New Roman"/>
                <w:color w:val="000000"/>
                <w:sz w:val="24"/>
                <w:szCs w:val="24"/>
              </w:rPr>
              <w:t>koordinatorius, mokyklos vadovai.</w:t>
            </w:r>
          </w:p>
          <w:p w14:paraId="4A220689" w14:textId="77777777" w:rsidR="006A304C" w:rsidRDefault="006A304C" w:rsidP="007806AA">
            <w:pPr>
              <w:pBdr>
                <w:top w:val="nil"/>
                <w:left w:val="nil"/>
                <w:bottom w:val="nil"/>
                <w:right w:val="nil"/>
                <w:between w:val="nil"/>
              </w:pBdr>
              <w:rPr>
                <w:rFonts w:ascii="Times New Roman" w:hAnsi="Times New Roman" w:cs="Times New Roman"/>
                <w:color w:val="000000"/>
                <w:sz w:val="24"/>
                <w:szCs w:val="24"/>
              </w:rPr>
            </w:pPr>
          </w:p>
          <w:p w14:paraId="75E35E6A" w14:textId="77777777" w:rsidR="007806AA" w:rsidRDefault="007806AA" w:rsidP="007806AA">
            <w:pPr>
              <w:pBdr>
                <w:top w:val="nil"/>
                <w:left w:val="nil"/>
                <w:bottom w:val="nil"/>
                <w:right w:val="nil"/>
                <w:between w:val="nil"/>
              </w:pBdr>
              <w:rPr>
                <w:rFonts w:ascii="Times New Roman" w:hAnsi="Times New Roman" w:cs="Times New Roman"/>
                <w:color w:val="000000"/>
                <w:sz w:val="24"/>
                <w:szCs w:val="24"/>
              </w:rPr>
            </w:pPr>
          </w:p>
          <w:p w14:paraId="48292D63" w14:textId="77777777" w:rsidR="007806AA" w:rsidRPr="00807491" w:rsidRDefault="007806AA" w:rsidP="007806AA">
            <w:pPr>
              <w:pBdr>
                <w:top w:val="nil"/>
                <w:left w:val="nil"/>
                <w:bottom w:val="nil"/>
                <w:right w:val="nil"/>
                <w:between w:val="nil"/>
              </w:pBdr>
              <w:rPr>
                <w:rFonts w:ascii="Times New Roman" w:hAnsi="Times New Roman" w:cs="Times New Roman"/>
                <w:color w:val="000000"/>
                <w:sz w:val="24"/>
                <w:szCs w:val="24"/>
              </w:rPr>
            </w:pPr>
          </w:p>
          <w:p w14:paraId="3DE4A289" w14:textId="77777777" w:rsidR="00240E3F" w:rsidRDefault="00240E3F" w:rsidP="0064012D">
            <w:pPr>
              <w:pBdr>
                <w:top w:val="nil"/>
                <w:left w:val="nil"/>
                <w:bottom w:val="nil"/>
                <w:right w:val="nil"/>
                <w:between w:val="nil"/>
              </w:pBdr>
              <w:jc w:val="both"/>
              <w:rPr>
                <w:rFonts w:ascii="Times New Roman" w:hAnsi="Times New Roman" w:cs="Times New Roman"/>
                <w:color w:val="000000"/>
                <w:sz w:val="24"/>
                <w:szCs w:val="24"/>
              </w:rPr>
            </w:pPr>
          </w:p>
          <w:p w14:paraId="2D1AFD98"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5A255B87" w14:textId="77777777" w:rsidR="007806AA" w:rsidRDefault="007806AA" w:rsidP="0064012D">
            <w:pPr>
              <w:pBdr>
                <w:top w:val="nil"/>
                <w:left w:val="nil"/>
                <w:bottom w:val="nil"/>
                <w:right w:val="nil"/>
                <w:between w:val="nil"/>
              </w:pBdr>
              <w:jc w:val="both"/>
              <w:rPr>
                <w:rFonts w:ascii="Times New Roman" w:hAnsi="Times New Roman" w:cs="Times New Roman"/>
                <w:color w:val="000000"/>
                <w:sz w:val="24"/>
                <w:szCs w:val="24"/>
              </w:rPr>
            </w:pPr>
          </w:p>
          <w:p w14:paraId="000D6B08" w14:textId="1DFFFE72" w:rsidR="007806AA" w:rsidRPr="00807491" w:rsidRDefault="007806AA" w:rsidP="0064012D">
            <w:pPr>
              <w:pBdr>
                <w:top w:val="nil"/>
                <w:left w:val="nil"/>
                <w:bottom w:val="nil"/>
                <w:right w:val="nil"/>
                <w:between w:val="nil"/>
              </w:pBdr>
              <w:jc w:val="both"/>
              <w:rPr>
                <w:rFonts w:ascii="Times New Roman" w:hAnsi="Times New Roman" w:cs="Times New Roman"/>
                <w:color w:val="000000"/>
                <w:sz w:val="24"/>
                <w:szCs w:val="24"/>
              </w:rPr>
            </w:pPr>
          </w:p>
        </w:tc>
        <w:tc>
          <w:tcPr>
            <w:tcW w:w="2685" w:type="dxa"/>
            <w:vAlign w:val="center"/>
          </w:tcPr>
          <w:p w14:paraId="339AC131" w14:textId="77777777" w:rsidR="007806AA" w:rsidRPr="00807491" w:rsidRDefault="007806AA" w:rsidP="007806AA">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lastRenderedPageBreak/>
              <w:t>Žmogiškieji resursai</w:t>
            </w:r>
          </w:p>
          <w:p w14:paraId="311C086E" w14:textId="77777777" w:rsidR="00240E3F" w:rsidRDefault="007806AA" w:rsidP="007806AA">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37480B6C" w14:textId="77777777" w:rsidR="006A304C" w:rsidRDefault="006A304C" w:rsidP="007806AA">
            <w:pPr>
              <w:pBdr>
                <w:top w:val="nil"/>
                <w:left w:val="nil"/>
                <w:bottom w:val="nil"/>
                <w:right w:val="nil"/>
                <w:between w:val="nil"/>
              </w:pBdr>
              <w:jc w:val="both"/>
              <w:rPr>
                <w:rFonts w:ascii="Times New Roman" w:hAnsi="Times New Roman" w:cs="Times New Roman"/>
                <w:color w:val="000000"/>
                <w:sz w:val="24"/>
                <w:szCs w:val="24"/>
              </w:rPr>
            </w:pPr>
          </w:p>
          <w:p w14:paraId="31A7B9AC"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0AE765AC"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045C6130"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65BA106B"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6CE4AD18"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4BE709AC" w14:textId="77777777" w:rsidR="007806AA" w:rsidRDefault="007806AA" w:rsidP="007806AA">
            <w:pPr>
              <w:pBdr>
                <w:top w:val="nil"/>
                <w:left w:val="nil"/>
                <w:bottom w:val="nil"/>
                <w:right w:val="nil"/>
                <w:between w:val="nil"/>
              </w:pBdr>
              <w:jc w:val="both"/>
              <w:rPr>
                <w:rFonts w:ascii="Times New Roman" w:hAnsi="Times New Roman" w:cs="Times New Roman"/>
                <w:color w:val="000000"/>
                <w:sz w:val="24"/>
                <w:szCs w:val="24"/>
              </w:rPr>
            </w:pPr>
          </w:p>
          <w:p w14:paraId="1DCFB9C5" w14:textId="00D113B0" w:rsidR="007806AA" w:rsidRPr="00807491" w:rsidRDefault="007806AA" w:rsidP="007806AA">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1C68840B" w14:textId="3DEB4205" w:rsidR="007806AA" w:rsidRPr="00807491" w:rsidRDefault="007806AA" w:rsidP="007806AA">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color w:val="000000"/>
                <w:sz w:val="24"/>
                <w:szCs w:val="24"/>
              </w:rPr>
              <w:lastRenderedPageBreak/>
              <w:t xml:space="preserve">Apie </w:t>
            </w:r>
            <w:r>
              <w:rPr>
                <w:rFonts w:ascii="Times New Roman" w:hAnsi="Times New Roman" w:cs="Times New Roman"/>
                <w:color w:val="000000"/>
                <w:sz w:val="24"/>
                <w:szCs w:val="24"/>
              </w:rPr>
              <w:t>8</w:t>
            </w:r>
            <w:r w:rsidRPr="00807491">
              <w:rPr>
                <w:rFonts w:ascii="Times New Roman" w:hAnsi="Times New Roman" w:cs="Times New Roman"/>
                <w:sz w:val="24"/>
                <w:szCs w:val="24"/>
              </w:rPr>
              <w:t>5</w:t>
            </w:r>
            <w:r w:rsidRPr="00807491">
              <w:rPr>
                <w:rFonts w:ascii="Times New Roman" w:hAnsi="Times New Roman" w:cs="Times New Roman"/>
                <w:color w:val="000000"/>
                <w:sz w:val="24"/>
                <w:szCs w:val="24"/>
              </w:rPr>
              <w:t>% mokytojų naudoja skaitmeninį ugdymo turinį ir virtualias mokymo aplinkas</w:t>
            </w:r>
            <w:r w:rsidRPr="00807491">
              <w:rPr>
                <w:rFonts w:ascii="Times New Roman" w:hAnsi="Times New Roman" w:cs="Times New Roman"/>
                <w:sz w:val="24"/>
                <w:szCs w:val="24"/>
              </w:rPr>
              <w:t xml:space="preserve">. </w:t>
            </w:r>
          </w:p>
          <w:p w14:paraId="709E5EB4" w14:textId="77777777" w:rsidR="007806AA" w:rsidRDefault="007806AA" w:rsidP="007806AA">
            <w:pPr>
              <w:pBdr>
                <w:top w:val="nil"/>
                <w:left w:val="nil"/>
                <w:bottom w:val="nil"/>
                <w:right w:val="nil"/>
                <w:between w:val="nil"/>
              </w:pBdr>
              <w:rPr>
                <w:rFonts w:ascii="Times New Roman" w:hAnsi="Times New Roman" w:cs="Times New Roman"/>
                <w:sz w:val="24"/>
                <w:szCs w:val="24"/>
              </w:rPr>
            </w:pPr>
            <w:r w:rsidRPr="00807491">
              <w:rPr>
                <w:rFonts w:ascii="Times New Roman" w:hAnsi="Times New Roman" w:cs="Times New Roman"/>
                <w:sz w:val="24"/>
                <w:szCs w:val="24"/>
              </w:rPr>
              <w:t xml:space="preserve">Bent kartą per mėnesį mokiniai atlieka užduotis virtualioje  erdvėje. </w:t>
            </w:r>
          </w:p>
          <w:p w14:paraId="185050E4" w14:textId="610EEBA8" w:rsidR="006A304C" w:rsidRDefault="004A5915" w:rsidP="007806A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5-IV g. mokiniai naudoja savivaldybės platformą....</w:t>
            </w:r>
          </w:p>
          <w:p w14:paraId="14862F3C" w14:textId="03633852" w:rsidR="006A304C" w:rsidRDefault="006A304C" w:rsidP="0064012D">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sz w:val="24"/>
                <w:szCs w:val="24"/>
              </w:rPr>
              <w:t>Parengta medžiaga dalinamasi kolegialiai mokyklos, rajono, šalies mokytojų bendruomenėse</w:t>
            </w:r>
            <w:r>
              <w:rPr>
                <w:rFonts w:ascii="Times New Roman" w:hAnsi="Times New Roman" w:cs="Times New Roman"/>
                <w:color w:val="000000"/>
                <w:sz w:val="24"/>
                <w:szCs w:val="24"/>
              </w:rPr>
              <w:t xml:space="preserve"> </w:t>
            </w:r>
          </w:p>
          <w:p w14:paraId="0ABC8C97" w14:textId="3C02635E" w:rsidR="007806AA" w:rsidRDefault="006A304C"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 xml:space="preserve">100 </w:t>
            </w:r>
            <w:r w:rsidRPr="008074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m</w:t>
            </w:r>
            <w:r w:rsidR="007806AA">
              <w:rPr>
                <w:rFonts w:ascii="Times New Roman" w:hAnsi="Times New Roman" w:cs="Times New Roman"/>
                <w:sz w:val="24"/>
                <w:szCs w:val="24"/>
              </w:rPr>
              <w:t>okytoj</w:t>
            </w:r>
            <w:r w:rsidR="00E442F0">
              <w:rPr>
                <w:rFonts w:ascii="Times New Roman" w:hAnsi="Times New Roman" w:cs="Times New Roman"/>
                <w:sz w:val="24"/>
                <w:szCs w:val="24"/>
              </w:rPr>
              <w:t>ų</w:t>
            </w:r>
            <w:r w:rsidR="007806AA">
              <w:rPr>
                <w:rFonts w:ascii="Times New Roman" w:hAnsi="Times New Roman" w:cs="Times New Roman"/>
                <w:sz w:val="24"/>
                <w:szCs w:val="24"/>
              </w:rPr>
              <w:t xml:space="preserve"> naudoja DVS Kontora</w:t>
            </w:r>
          </w:p>
          <w:p w14:paraId="45168652" w14:textId="77777777" w:rsidR="007806AA" w:rsidRDefault="007806AA" w:rsidP="0064012D">
            <w:pPr>
              <w:pBdr>
                <w:top w:val="nil"/>
                <w:left w:val="nil"/>
                <w:bottom w:val="nil"/>
                <w:right w:val="nil"/>
                <w:between w:val="nil"/>
              </w:pBdr>
              <w:rPr>
                <w:rFonts w:ascii="Times New Roman" w:hAnsi="Times New Roman" w:cs="Times New Roman"/>
                <w:sz w:val="24"/>
                <w:szCs w:val="24"/>
              </w:rPr>
            </w:pPr>
          </w:p>
        </w:tc>
      </w:tr>
      <w:tr w:rsidR="006A304C" w:rsidRPr="00807491" w14:paraId="16AF9886" w14:textId="77777777" w:rsidTr="00D4435B">
        <w:tc>
          <w:tcPr>
            <w:tcW w:w="2595" w:type="dxa"/>
            <w:vAlign w:val="center"/>
          </w:tcPr>
          <w:p w14:paraId="279582E7" w14:textId="73AE0AE4" w:rsidR="006A304C" w:rsidRPr="00632BF4" w:rsidRDefault="006A304C" w:rsidP="006A304C">
            <w:pPr>
              <w:pStyle w:val="prastasiniatinklio"/>
            </w:pPr>
            <w:r>
              <w:rPr>
                <w:color w:val="000000"/>
              </w:rPr>
              <w:lastRenderedPageBreak/>
              <w:t xml:space="preserve">Keičiama </w:t>
            </w:r>
            <w:r w:rsidRPr="00807491">
              <w:rPr>
                <w:color w:val="000000"/>
              </w:rPr>
              <w:t>vertinim</w:t>
            </w:r>
            <w:r>
              <w:rPr>
                <w:color w:val="000000"/>
              </w:rPr>
              <w:t>o strategija pagal atnaujintas bendrąsias programas</w:t>
            </w:r>
            <w:r w:rsidRPr="00807491">
              <w:rPr>
                <w:color w:val="000000"/>
              </w:rPr>
              <w:t xml:space="preserve">, kokybiškai </w:t>
            </w:r>
            <w:r w:rsidRPr="00807491">
              <w:t> ugdant įvairių gebėjimų mokinius</w:t>
            </w:r>
          </w:p>
        </w:tc>
        <w:tc>
          <w:tcPr>
            <w:tcW w:w="3359" w:type="dxa"/>
          </w:tcPr>
          <w:p w14:paraId="32B2EF35" w14:textId="2416E2D9" w:rsidR="006A304C" w:rsidRPr="007806AA" w:rsidRDefault="006A304C" w:rsidP="006A304C">
            <w:pPr>
              <w:numPr>
                <w:ilvl w:val="0"/>
                <w:numId w:val="8"/>
              </w:numPr>
              <w:pBdr>
                <w:top w:val="nil"/>
                <w:left w:val="nil"/>
                <w:bottom w:val="nil"/>
                <w:right w:val="nil"/>
                <w:between w:val="nil"/>
              </w:pBdr>
              <w:spacing w:after="0" w:line="240" w:lineRule="auto"/>
              <w:ind w:left="0" w:hanging="720"/>
              <w:rPr>
                <w:rFonts w:ascii="Times New Roman" w:hAnsi="Times New Roman" w:cs="Times New Roman"/>
                <w:color w:val="000000"/>
                <w:sz w:val="24"/>
                <w:szCs w:val="24"/>
              </w:rPr>
            </w:pPr>
            <w:r w:rsidRPr="00807491">
              <w:rPr>
                <w:rFonts w:ascii="Times New Roman" w:hAnsi="Times New Roman" w:cs="Times New Roman"/>
                <w:color w:val="000000"/>
                <w:sz w:val="24"/>
                <w:szCs w:val="24"/>
              </w:rPr>
              <w:t>Dalykų mokytojai analizuoja ir naudoja išorinio mokinių  pasiekimų vertinimo  duomenis</w:t>
            </w:r>
            <w:r w:rsidRPr="00807491">
              <w:rPr>
                <w:rFonts w:ascii="Times New Roman" w:hAnsi="Times New Roman" w:cs="Times New Roman"/>
                <w:sz w:val="24"/>
                <w:szCs w:val="24"/>
              </w:rPr>
              <w:t xml:space="preserve"> kokybiškam ugdymui</w:t>
            </w:r>
            <w:r>
              <w:rPr>
                <w:rFonts w:ascii="Times New Roman" w:hAnsi="Times New Roman" w:cs="Times New Roman"/>
                <w:sz w:val="24"/>
                <w:szCs w:val="24"/>
              </w:rPr>
              <w:t xml:space="preserve"> planuoti</w:t>
            </w:r>
            <w:r w:rsidRPr="00807491">
              <w:rPr>
                <w:rFonts w:ascii="Times New Roman" w:hAnsi="Times New Roman" w:cs="Times New Roman"/>
                <w:sz w:val="24"/>
                <w:szCs w:val="24"/>
              </w:rPr>
              <w:t>.</w:t>
            </w:r>
          </w:p>
          <w:p w14:paraId="158F8226" w14:textId="77777777" w:rsidR="006A304C" w:rsidRDefault="006A304C" w:rsidP="006A304C">
            <w:pPr>
              <w:numPr>
                <w:ilvl w:val="0"/>
                <w:numId w:val="8"/>
              </w:numPr>
              <w:pBdr>
                <w:top w:val="nil"/>
                <w:left w:val="nil"/>
                <w:bottom w:val="nil"/>
                <w:right w:val="nil"/>
                <w:between w:val="nil"/>
              </w:pBdr>
              <w:spacing w:after="0" w:line="240" w:lineRule="auto"/>
              <w:ind w:left="0" w:hanging="720"/>
              <w:rPr>
                <w:rFonts w:ascii="Times New Roman" w:hAnsi="Times New Roman" w:cs="Times New Roman"/>
                <w:sz w:val="24"/>
                <w:szCs w:val="24"/>
              </w:rPr>
            </w:pPr>
            <w:r>
              <w:rPr>
                <w:rFonts w:ascii="Times New Roman" w:hAnsi="Times New Roman" w:cs="Times New Roman"/>
                <w:sz w:val="24"/>
                <w:szCs w:val="24"/>
              </w:rPr>
              <w:t xml:space="preserve">Taikomi formuojamojo vertinimo būdai. </w:t>
            </w:r>
          </w:p>
          <w:p w14:paraId="2DCB9D01" w14:textId="3D80AC22" w:rsidR="006A304C" w:rsidRPr="00807491" w:rsidRDefault="006A304C" w:rsidP="006A304C">
            <w:pPr>
              <w:numPr>
                <w:ilvl w:val="0"/>
                <w:numId w:val="8"/>
              </w:numPr>
              <w:pBdr>
                <w:top w:val="nil"/>
                <w:left w:val="nil"/>
                <w:bottom w:val="nil"/>
                <w:right w:val="nil"/>
                <w:between w:val="nil"/>
              </w:pBdr>
              <w:spacing w:after="0" w:line="240" w:lineRule="auto"/>
              <w:ind w:left="0" w:hanging="720"/>
              <w:rPr>
                <w:rFonts w:ascii="Times New Roman" w:hAnsi="Times New Roman" w:cs="Times New Roman"/>
                <w:color w:val="000000"/>
                <w:sz w:val="24"/>
                <w:szCs w:val="24"/>
              </w:rPr>
            </w:pPr>
            <w:r w:rsidRPr="00807491">
              <w:rPr>
                <w:rFonts w:ascii="Times New Roman" w:hAnsi="Times New Roman" w:cs="Times New Roman"/>
                <w:sz w:val="24"/>
                <w:szCs w:val="24"/>
              </w:rPr>
              <w:t xml:space="preserve"> Naudojamas kaupiamasis vertinimas</w:t>
            </w:r>
          </w:p>
        </w:tc>
        <w:tc>
          <w:tcPr>
            <w:tcW w:w="931" w:type="dxa"/>
            <w:vAlign w:val="center"/>
          </w:tcPr>
          <w:p w14:paraId="7752F4F8" w14:textId="77777777" w:rsidR="006A304C" w:rsidRPr="00807491" w:rsidRDefault="006A304C" w:rsidP="0064012D">
            <w:pPr>
              <w:pBdr>
                <w:top w:val="nil"/>
                <w:left w:val="nil"/>
                <w:bottom w:val="nil"/>
                <w:right w:val="nil"/>
                <w:between w:val="nil"/>
              </w:pBdr>
              <w:jc w:val="both"/>
              <w:rPr>
                <w:rFonts w:ascii="Times New Roman" w:hAnsi="Times New Roman" w:cs="Times New Roman"/>
                <w:color w:val="000000"/>
                <w:sz w:val="24"/>
                <w:szCs w:val="24"/>
              </w:rPr>
            </w:pPr>
          </w:p>
        </w:tc>
        <w:tc>
          <w:tcPr>
            <w:tcW w:w="1755" w:type="dxa"/>
            <w:vAlign w:val="center"/>
          </w:tcPr>
          <w:p w14:paraId="6F0DA505" w14:textId="77777777" w:rsidR="006A304C" w:rsidRPr="00807491" w:rsidRDefault="006A304C" w:rsidP="006A304C">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Mokytojai </w:t>
            </w:r>
          </w:p>
          <w:p w14:paraId="7980A46D" w14:textId="77777777" w:rsidR="006A304C" w:rsidRPr="00807491" w:rsidRDefault="006A304C" w:rsidP="006A304C">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Vadovai</w:t>
            </w:r>
          </w:p>
          <w:p w14:paraId="5730F44A" w14:textId="77777777" w:rsidR="006A304C" w:rsidRPr="00807491" w:rsidRDefault="006A304C" w:rsidP="006A304C">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Mokytojų taryba</w:t>
            </w:r>
          </w:p>
          <w:p w14:paraId="448CC47B" w14:textId="27504065" w:rsidR="006A304C" w:rsidRPr="00807491" w:rsidRDefault="006A304C" w:rsidP="006A304C">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sz w:val="24"/>
                <w:szCs w:val="24"/>
              </w:rPr>
              <w:t xml:space="preserve">Metodinių </w:t>
            </w:r>
            <w:proofErr w:type="spellStart"/>
            <w:r w:rsidRPr="00807491">
              <w:rPr>
                <w:rFonts w:ascii="Times New Roman" w:hAnsi="Times New Roman" w:cs="Times New Roman"/>
                <w:sz w:val="24"/>
                <w:szCs w:val="24"/>
              </w:rPr>
              <w:t>gr</w:t>
            </w:r>
            <w:proofErr w:type="spellEnd"/>
            <w:r w:rsidRPr="00807491">
              <w:rPr>
                <w:rFonts w:ascii="Times New Roman" w:hAnsi="Times New Roman" w:cs="Times New Roman"/>
                <w:sz w:val="24"/>
                <w:szCs w:val="24"/>
              </w:rPr>
              <w:t>. pirmininkai</w:t>
            </w:r>
          </w:p>
        </w:tc>
        <w:tc>
          <w:tcPr>
            <w:tcW w:w="2685" w:type="dxa"/>
            <w:vAlign w:val="center"/>
          </w:tcPr>
          <w:p w14:paraId="458815E3" w14:textId="77777777" w:rsidR="004A5915" w:rsidRPr="00807491" w:rsidRDefault="004A5915" w:rsidP="004A591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 xml:space="preserve">Žmogiškieji resursai </w:t>
            </w:r>
          </w:p>
          <w:p w14:paraId="10BC8860" w14:textId="77777777" w:rsidR="004A5915" w:rsidRDefault="004A5915" w:rsidP="004A5915">
            <w:pPr>
              <w:pBdr>
                <w:top w:val="nil"/>
                <w:left w:val="nil"/>
                <w:bottom w:val="nil"/>
                <w:right w:val="nil"/>
                <w:between w:val="nil"/>
              </w:pBdr>
              <w:jc w:val="both"/>
              <w:rPr>
                <w:rFonts w:ascii="Times New Roman" w:hAnsi="Times New Roman" w:cs="Times New Roman"/>
                <w:color w:val="000000"/>
                <w:sz w:val="24"/>
                <w:szCs w:val="24"/>
              </w:rPr>
            </w:pPr>
            <w:r w:rsidRPr="00807491">
              <w:rPr>
                <w:rFonts w:ascii="Times New Roman" w:hAnsi="Times New Roman" w:cs="Times New Roman"/>
                <w:color w:val="000000"/>
                <w:sz w:val="24"/>
                <w:szCs w:val="24"/>
              </w:rPr>
              <w:t>MK lėšos</w:t>
            </w:r>
          </w:p>
          <w:p w14:paraId="444B23E3" w14:textId="77777777" w:rsidR="004A5915" w:rsidRDefault="004A5915" w:rsidP="004A5915">
            <w:pPr>
              <w:pBdr>
                <w:top w:val="nil"/>
                <w:left w:val="nil"/>
                <w:bottom w:val="nil"/>
                <w:right w:val="nil"/>
                <w:between w:val="nil"/>
              </w:pBdr>
              <w:jc w:val="both"/>
              <w:rPr>
                <w:rFonts w:ascii="Times New Roman" w:hAnsi="Times New Roman" w:cs="Times New Roman"/>
                <w:color w:val="000000"/>
                <w:sz w:val="24"/>
                <w:szCs w:val="24"/>
              </w:rPr>
            </w:pPr>
          </w:p>
          <w:p w14:paraId="24366B07" w14:textId="77777777" w:rsidR="004A5915" w:rsidRPr="00807491" w:rsidRDefault="004A5915" w:rsidP="004A5915">
            <w:pPr>
              <w:pBdr>
                <w:top w:val="nil"/>
                <w:left w:val="nil"/>
                <w:bottom w:val="nil"/>
                <w:right w:val="nil"/>
                <w:between w:val="nil"/>
              </w:pBdr>
              <w:jc w:val="both"/>
              <w:rPr>
                <w:rFonts w:ascii="Times New Roman" w:hAnsi="Times New Roman" w:cs="Times New Roman"/>
                <w:color w:val="000000"/>
                <w:sz w:val="24"/>
                <w:szCs w:val="24"/>
              </w:rPr>
            </w:pPr>
          </w:p>
          <w:p w14:paraId="675A7C39" w14:textId="77777777" w:rsidR="006A304C" w:rsidRPr="00807491" w:rsidRDefault="006A304C" w:rsidP="0064012D">
            <w:pPr>
              <w:pBdr>
                <w:top w:val="nil"/>
                <w:left w:val="nil"/>
                <w:bottom w:val="nil"/>
                <w:right w:val="nil"/>
                <w:between w:val="nil"/>
              </w:pBdr>
              <w:jc w:val="both"/>
              <w:rPr>
                <w:rFonts w:ascii="Times New Roman" w:hAnsi="Times New Roman" w:cs="Times New Roman"/>
                <w:color w:val="000000"/>
                <w:sz w:val="24"/>
                <w:szCs w:val="24"/>
              </w:rPr>
            </w:pPr>
          </w:p>
        </w:tc>
        <w:tc>
          <w:tcPr>
            <w:tcW w:w="4050" w:type="dxa"/>
            <w:vAlign w:val="center"/>
          </w:tcPr>
          <w:p w14:paraId="58D0C5DF" w14:textId="4022AAFA" w:rsidR="006A304C" w:rsidRDefault="006A304C"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Numatomas atitikties tarp išorinio vertinimo</w:t>
            </w:r>
            <w:r>
              <w:rPr>
                <w:rFonts w:ascii="Times New Roman" w:hAnsi="Times New Roman" w:cs="Times New Roman"/>
                <w:color w:val="000000"/>
                <w:sz w:val="24"/>
                <w:szCs w:val="24"/>
              </w:rPr>
              <w:t xml:space="preserve"> </w:t>
            </w:r>
            <w:r w:rsidRPr="00807491">
              <w:rPr>
                <w:rFonts w:ascii="Times New Roman" w:hAnsi="Times New Roman" w:cs="Times New Roman"/>
                <w:color w:val="000000"/>
                <w:sz w:val="24"/>
                <w:szCs w:val="24"/>
              </w:rPr>
              <w:t>(PUPP, BE) ir vertinimo ugdymo procese (pusmečių,  metinių pažymių)  skirtumas 1-2 balai apie 90% mokinių</w:t>
            </w:r>
          </w:p>
          <w:p w14:paraId="307B88DC" w14:textId="77777777" w:rsidR="006A304C" w:rsidRDefault="006A304C" w:rsidP="0064012D">
            <w:pPr>
              <w:pBdr>
                <w:top w:val="nil"/>
                <w:left w:val="nil"/>
                <w:bottom w:val="nil"/>
                <w:right w:val="nil"/>
                <w:between w:val="nil"/>
              </w:pBdr>
              <w:rPr>
                <w:rFonts w:ascii="Times New Roman" w:hAnsi="Times New Roman" w:cs="Times New Roman"/>
                <w:color w:val="000000"/>
                <w:sz w:val="24"/>
                <w:szCs w:val="24"/>
              </w:rPr>
            </w:pPr>
          </w:p>
          <w:p w14:paraId="155C72DF" w14:textId="381A4BB6" w:rsidR="006A304C" w:rsidRPr="00807491" w:rsidRDefault="004A5915" w:rsidP="0064012D">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4012D" w:rsidRPr="00807491" w14:paraId="7B4C5F34" w14:textId="77777777" w:rsidTr="00486146">
        <w:tc>
          <w:tcPr>
            <w:tcW w:w="15375" w:type="dxa"/>
            <w:gridSpan w:val="6"/>
          </w:tcPr>
          <w:p w14:paraId="7BDD7E8A" w14:textId="77777777" w:rsidR="0064012D" w:rsidRPr="00807491" w:rsidRDefault="0064012D" w:rsidP="0064012D">
            <w:pPr>
              <w:pBdr>
                <w:top w:val="nil"/>
                <w:left w:val="nil"/>
                <w:bottom w:val="nil"/>
                <w:right w:val="nil"/>
                <w:between w:val="nil"/>
              </w:pBdr>
              <w:jc w:val="both"/>
              <w:rPr>
                <w:rFonts w:ascii="Times New Roman" w:hAnsi="Times New Roman" w:cs="Times New Roman"/>
                <w:b/>
                <w:color w:val="000000"/>
                <w:sz w:val="24"/>
                <w:szCs w:val="24"/>
              </w:rPr>
            </w:pPr>
            <w:r w:rsidRPr="00807491">
              <w:rPr>
                <w:rFonts w:ascii="Times New Roman" w:hAnsi="Times New Roman" w:cs="Times New Roman"/>
                <w:b/>
                <w:color w:val="000000"/>
                <w:sz w:val="24"/>
                <w:szCs w:val="24"/>
              </w:rPr>
              <w:t>3 tikslas. Infrastruktūros modernizavimas, kuriant šiuolaikiškas ugdymo(</w:t>
            </w:r>
            <w:proofErr w:type="spellStart"/>
            <w:r w:rsidRPr="00807491">
              <w:rPr>
                <w:rFonts w:ascii="Times New Roman" w:hAnsi="Times New Roman" w:cs="Times New Roman"/>
                <w:b/>
                <w:color w:val="000000"/>
                <w:sz w:val="24"/>
                <w:szCs w:val="24"/>
              </w:rPr>
              <w:t>si</w:t>
            </w:r>
            <w:proofErr w:type="spellEnd"/>
            <w:r w:rsidRPr="00807491">
              <w:rPr>
                <w:rFonts w:ascii="Times New Roman" w:hAnsi="Times New Roman" w:cs="Times New Roman"/>
                <w:b/>
                <w:color w:val="000000"/>
                <w:sz w:val="24"/>
                <w:szCs w:val="24"/>
              </w:rPr>
              <w:t>) sąlygas.</w:t>
            </w:r>
          </w:p>
        </w:tc>
      </w:tr>
      <w:tr w:rsidR="0064012D" w:rsidRPr="00807491" w14:paraId="175B9D2E" w14:textId="77777777" w:rsidTr="00486146">
        <w:tc>
          <w:tcPr>
            <w:tcW w:w="15375" w:type="dxa"/>
            <w:gridSpan w:val="6"/>
          </w:tcPr>
          <w:p w14:paraId="3BED3D76"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t xml:space="preserve">6 </w:t>
            </w:r>
            <w:r w:rsidRPr="00807491">
              <w:rPr>
                <w:rFonts w:ascii="Times New Roman" w:hAnsi="Times New Roman" w:cs="Times New Roman"/>
                <w:color w:val="000000"/>
                <w:sz w:val="24"/>
                <w:szCs w:val="24"/>
              </w:rPr>
              <w:t xml:space="preserve"> uždavinys. Tikslingai naudoti turimus išteklius ir inicijuoti atnaujinimą.</w:t>
            </w:r>
          </w:p>
        </w:tc>
      </w:tr>
      <w:tr w:rsidR="0064012D" w:rsidRPr="00807491" w14:paraId="047A0F6A" w14:textId="77777777" w:rsidTr="00D4435B">
        <w:tc>
          <w:tcPr>
            <w:tcW w:w="2595" w:type="dxa"/>
            <w:vAlign w:val="center"/>
          </w:tcPr>
          <w:p w14:paraId="76B35EF1" w14:textId="79B3C8E2"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Pagal</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galimybes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pritaikomos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gimnazijos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vidaus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ir</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išorės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erdvės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koky</w:t>
            </w:r>
            <w:r w:rsidR="00632BF4">
              <w:rPr>
                <w:rFonts w:ascii="Times New Roman" w:hAnsi="Times New Roman" w:cs="Times New Roman"/>
                <w:sz w:val="24"/>
                <w:szCs w:val="24"/>
              </w:rPr>
              <w:t>biško</w:t>
            </w:r>
            <w:proofErr w:type="spellEnd"/>
            <w:r w:rsidR="00632BF4">
              <w:rPr>
                <w:rFonts w:ascii="Times New Roman" w:hAnsi="Times New Roman" w:cs="Times New Roman"/>
                <w:sz w:val="24"/>
                <w:szCs w:val="24"/>
              </w:rPr>
              <w:t xml:space="preserve"> </w:t>
            </w:r>
            <w:proofErr w:type="spellStart"/>
            <w:r w:rsidR="00632BF4">
              <w:rPr>
                <w:rFonts w:ascii="Times New Roman" w:hAnsi="Times New Roman" w:cs="Times New Roman"/>
                <w:sz w:val="24"/>
                <w:szCs w:val="24"/>
              </w:rPr>
              <w:t>ugdymo</w:t>
            </w:r>
            <w:proofErr w:type="spellEnd"/>
            <w:r w:rsidR="00632BF4">
              <w:rPr>
                <w:rFonts w:ascii="Times New Roman" w:hAnsi="Times New Roman" w:cs="Times New Roman"/>
                <w:sz w:val="24"/>
                <w:szCs w:val="24"/>
              </w:rPr>
              <w:t>(</w:t>
            </w:r>
            <w:proofErr w:type="spellStart"/>
            <w:r w:rsidR="00632BF4">
              <w:rPr>
                <w:rFonts w:ascii="Times New Roman" w:hAnsi="Times New Roman" w:cs="Times New Roman"/>
                <w:sz w:val="24"/>
                <w:szCs w:val="24"/>
              </w:rPr>
              <w:t>si</w:t>
            </w:r>
            <w:proofErr w:type="spellEnd"/>
            <w:r w:rsidR="00632BF4">
              <w:rPr>
                <w:rFonts w:ascii="Times New Roman" w:hAnsi="Times New Roman" w:cs="Times New Roman"/>
                <w:sz w:val="24"/>
                <w:szCs w:val="24"/>
              </w:rPr>
              <w:t xml:space="preserve">) </w:t>
            </w:r>
            <w:proofErr w:type="spellStart"/>
            <w:r w:rsidR="00632BF4">
              <w:rPr>
                <w:rFonts w:ascii="Times New Roman" w:hAnsi="Times New Roman" w:cs="Times New Roman"/>
                <w:sz w:val="24"/>
                <w:szCs w:val="24"/>
              </w:rPr>
              <w:t>organizavimui</w:t>
            </w:r>
            <w:proofErr w:type="spellEnd"/>
            <w:r w:rsidR="00632BF4">
              <w:rPr>
                <w:rFonts w:ascii="Times New Roman" w:hAnsi="Times New Roman" w:cs="Times New Roman"/>
                <w:sz w:val="24"/>
                <w:szCs w:val="24"/>
              </w:rPr>
              <w:t>.</w:t>
            </w:r>
          </w:p>
        </w:tc>
        <w:tc>
          <w:tcPr>
            <w:tcW w:w="3359" w:type="dxa"/>
          </w:tcPr>
          <w:p w14:paraId="5A4E4493"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color w:val="000000"/>
                <w:sz w:val="24"/>
                <w:szCs w:val="24"/>
              </w:rPr>
              <w:t>Mokymąsi skatinančių erdvių kūrimas</w:t>
            </w:r>
          </w:p>
          <w:p w14:paraId="07A9B384"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p>
        </w:tc>
        <w:tc>
          <w:tcPr>
            <w:tcW w:w="931" w:type="dxa"/>
            <w:vAlign w:val="center"/>
          </w:tcPr>
          <w:p w14:paraId="145888F3" w14:textId="5C8D12D0" w:rsidR="0064012D" w:rsidRPr="00807491" w:rsidRDefault="0064012D" w:rsidP="0064012D">
            <w:pPr>
              <w:pStyle w:val="Betarp"/>
              <w:jc w:val="both"/>
              <w:rPr>
                <w:rFonts w:ascii="Times New Roman" w:hAnsi="Times New Roman" w:cs="Times New Roman"/>
                <w:sz w:val="24"/>
                <w:szCs w:val="24"/>
              </w:rPr>
            </w:pPr>
            <w:r w:rsidRPr="00807491">
              <w:rPr>
                <w:rFonts w:ascii="Times New Roman" w:hAnsi="Times New Roman" w:cs="Times New Roman"/>
                <w:sz w:val="24"/>
                <w:szCs w:val="24"/>
              </w:rPr>
              <w:t>202</w:t>
            </w:r>
            <w:r w:rsidR="004A5915">
              <w:rPr>
                <w:rFonts w:ascii="Times New Roman" w:hAnsi="Times New Roman" w:cs="Times New Roman"/>
                <w:sz w:val="24"/>
                <w:szCs w:val="24"/>
              </w:rPr>
              <w:t>4</w:t>
            </w:r>
          </w:p>
          <w:p w14:paraId="238A9C62" w14:textId="77777777" w:rsidR="0064012D" w:rsidRPr="00807491" w:rsidRDefault="0064012D" w:rsidP="0064012D">
            <w:pPr>
              <w:pStyle w:val="Betarp"/>
              <w:jc w:val="both"/>
              <w:rPr>
                <w:rFonts w:ascii="Times New Roman" w:hAnsi="Times New Roman" w:cs="Times New Roman"/>
                <w:sz w:val="24"/>
                <w:szCs w:val="24"/>
              </w:rPr>
            </w:pPr>
          </w:p>
          <w:p w14:paraId="179E27BB" w14:textId="77777777" w:rsidR="0064012D" w:rsidRPr="00807491" w:rsidRDefault="0064012D" w:rsidP="0064012D">
            <w:pPr>
              <w:pStyle w:val="Betarp"/>
              <w:jc w:val="both"/>
              <w:rPr>
                <w:rFonts w:ascii="Times New Roman" w:hAnsi="Times New Roman" w:cs="Times New Roman"/>
                <w:sz w:val="24"/>
                <w:szCs w:val="24"/>
              </w:rPr>
            </w:pPr>
          </w:p>
          <w:p w14:paraId="629A39B3" w14:textId="3FB29069" w:rsidR="0064012D" w:rsidRPr="00807491" w:rsidRDefault="0064012D" w:rsidP="0064012D">
            <w:pPr>
              <w:pStyle w:val="Betarp"/>
              <w:jc w:val="both"/>
              <w:rPr>
                <w:rFonts w:ascii="Times New Roman" w:hAnsi="Times New Roman" w:cs="Times New Roman"/>
                <w:sz w:val="24"/>
                <w:szCs w:val="24"/>
              </w:rPr>
            </w:pPr>
          </w:p>
        </w:tc>
        <w:tc>
          <w:tcPr>
            <w:tcW w:w="1755" w:type="dxa"/>
            <w:vAlign w:val="center"/>
          </w:tcPr>
          <w:p w14:paraId="51A47280"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Direktorius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ūkvedys</w:t>
            </w:r>
            <w:proofErr w:type="spellEnd"/>
          </w:p>
          <w:p w14:paraId="2CC9769D" w14:textId="77777777" w:rsidR="0064012D" w:rsidRPr="00807491" w:rsidRDefault="0064012D" w:rsidP="0064012D">
            <w:pPr>
              <w:pStyle w:val="Betarp"/>
              <w:jc w:val="both"/>
              <w:rPr>
                <w:rFonts w:ascii="Times New Roman" w:hAnsi="Times New Roman" w:cs="Times New Roman"/>
                <w:sz w:val="24"/>
                <w:szCs w:val="24"/>
              </w:rPr>
            </w:pPr>
          </w:p>
          <w:p w14:paraId="25234ADC" w14:textId="59A23AB1" w:rsidR="0064012D" w:rsidRPr="00807491" w:rsidRDefault="0064012D" w:rsidP="0064012D">
            <w:pPr>
              <w:pStyle w:val="Betarp"/>
              <w:jc w:val="both"/>
              <w:rPr>
                <w:rFonts w:ascii="Times New Roman" w:hAnsi="Times New Roman" w:cs="Times New Roman"/>
                <w:sz w:val="24"/>
                <w:szCs w:val="24"/>
              </w:rPr>
            </w:pPr>
          </w:p>
        </w:tc>
        <w:tc>
          <w:tcPr>
            <w:tcW w:w="2685" w:type="dxa"/>
            <w:vAlign w:val="center"/>
          </w:tcPr>
          <w:p w14:paraId="55FB9CC2" w14:textId="1239575D"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Žmogiškieji</w:t>
            </w:r>
            <w:proofErr w:type="spellEnd"/>
            <w:r w:rsidR="004A5915">
              <w:rPr>
                <w:rFonts w:ascii="Times New Roman" w:hAnsi="Times New Roman" w:cs="Times New Roman"/>
                <w:sz w:val="24"/>
                <w:szCs w:val="24"/>
              </w:rPr>
              <w:t xml:space="preserve"> </w:t>
            </w:r>
            <w:proofErr w:type="spellStart"/>
            <w:r w:rsidR="004A5915">
              <w:rPr>
                <w:rFonts w:ascii="Times New Roman" w:hAnsi="Times New Roman" w:cs="Times New Roman"/>
                <w:sz w:val="24"/>
                <w:szCs w:val="24"/>
              </w:rPr>
              <w:t>resursai</w:t>
            </w:r>
            <w:proofErr w:type="spellEnd"/>
            <w:r w:rsidR="004A5915">
              <w:rPr>
                <w:rFonts w:ascii="Times New Roman" w:hAnsi="Times New Roman" w:cs="Times New Roman"/>
                <w:sz w:val="24"/>
                <w:szCs w:val="24"/>
              </w:rPr>
              <w:t xml:space="preserve"> </w:t>
            </w:r>
          </w:p>
          <w:p w14:paraId="30B99937" w14:textId="77777777" w:rsidR="0064012D" w:rsidRPr="00807491" w:rsidRDefault="0064012D" w:rsidP="0064012D">
            <w:pPr>
              <w:pStyle w:val="Betarp"/>
              <w:jc w:val="both"/>
              <w:rPr>
                <w:rFonts w:ascii="Times New Roman" w:hAnsi="Times New Roman" w:cs="Times New Roman"/>
                <w:sz w:val="24"/>
                <w:szCs w:val="24"/>
              </w:rPr>
            </w:pPr>
            <w:r w:rsidRPr="00807491">
              <w:rPr>
                <w:rFonts w:ascii="Times New Roman" w:hAnsi="Times New Roman" w:cs="Times New Roman"/>
                <w:sz w:val="24"/>
                <w:szCs w:val="24"/>
              </w:rPr>
              <w:t xml:space="preserve">MK </w:t>
            </w:r>
            <w:proofErr w:type="spellStart"/>
            <w:r w:rsidRPr="00807491">
              <w:rPr>
                <w:rFonts w:ascii="Times New Roman" w:hAnsi="Times New Roman" w:cs="Times New Roman"/>
                <w:sz w:val="24"/>
                <w:szCs w:val="24"/>
              </w:rPr>
              <w:t>lėšos</w:t>
            </w:r>
            <w:proofErr w:type="spellEnd"/>
          </w:p>
          <w:p w14:paraId="5B37AB8B"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Rėmėjų</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skirtos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lėšos</w:t>
            </w:r>
            <w:proofErr w:type="spellEnd"/>
          </w:p>
          <w:p w14:paraId="2E4C5842" w14:textId="1992CC16" w:rsidR="0064012D" w:rsidRPr="00807491" w:rsidRDefault="00632BF4" w:rsidP="00632BF4">
            <w:pPr>
              <w:pStyle w:val="Betarp"/>
              <w:rPr>
                <w:rFonts w:ascii="Times New Roman" w:hAnsi="Times New Roman" w:cs="Times New Roman"/>
                <w:sz w:val="24"/>
                <w:szCs w:val="24"/>
              </w:rPr>
            </w:pPr>
            <w:proofErr w:type="spellStart"/>
            <w:r>
              <w:rPr>
                <w:rFonts w:ascii="Times New Roman" w:hAnsi="Times New Roman" w:cs="Times New Roman"/>
                <w:sz w:val="24"/>
                <w:szCs w:val="24"/>
              </w:rPr>
              <w:t>Savivaldybės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lėšos</w:t>
            </w:r>
            <w:proofErr w:type="spellEnd"/>
          </w:p>
        </w:tc>
        <w:tc>
          <w:tcPr>
            <w:tcW w:w="4050" w:type="dxa"/>
            <w:vAlign w:val="center"/>
          </w:tcPr>
          <w:p w14:paraId="074FDB31" w14:textId="6AD171C2" w:rsidR="0064012D" w:rsidRDefault="006F2E22" w:rsidP="0064012D">
            <w:pPr>
              <w:pStyle w:val="Betarp"/>
              <w:jc w:val="both"/>
              <w:rPr>
                <w:rFonts w:ascii="Times New Roman" w:hAnsi="Times New Roman" w:cs="Times New Roman"/>
                <w:sz w:val="24"/>
                <w:szCs w:val="24"/>
              </w:rPr>
            </w:pPr>
            <w:r>
              <w:rPr>
                <w:rFonts w:ascii="Times New Roman" w:hAnsi="Times New Roman" w:cs="Times New Roman"/>
                <w:sz w:val="24"/>
                <w:szCs w:val="24"/>
              </w:rPr>
              <w:t xml:space="preserve">IU </w:t>
            </w:r>
            <w:proofErr w:type="spellStart"/>
            <w:r>
              <w:rPr>
                <w:rFonts w:ascii="Times New Roman" w:hAnsi="Times New Roman" w:cs="Times New Roman"/>
                <w:sz w:val="24"/>
                <w:szCs w:val="24"/>
              </w:rPr>
              <w:t>grupių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apsaugos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tvoros</w:t>
            </w:r>
            <w:proofErr w:type="spellEnd"/>
            <w:r>
              <w:rPr>
                <w:rFonts w:ascii="Times New Roman" w:hAnsi="Times New Roman" w:cs="Times New Roman"/>
                <w:sz w:val="24"/>
                <w:szCs w:val="24"/>
              </w:rPr>
              <w:t xml:space="preserve">. </w:t>
            </w:r>
          </w:p>
          <w:p w14:paraId="1D98A837" w14:textId="7B0DC096" w:rsidR="0064012D" w:rsidRPr="00807491" w:rsidRDefault="006F2E22" w:rsidP="0064012D">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savarankiško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erdvė</w:t>
            </w:r>
            <w:proofErr w:type="spellEnd"/>
            <w:r>
              <w:rPr>
                <w:rFonts w:ascii="Times New Roman" w:hAnsi="Times New Roman" w:cs="Times New Roman"/>
                <w:sz w:val="24"/>
                <w:szCs w:val="24"/>
              </w:rPr>
              <w:t xml:space="preserve"> II </w:t>
            </w:r>
            <w:proofErr w:type="spellStart"/>
            <w:r w:rsidR="00E442F0">
              <w:rPr>
                <w:rFonts w:ascii="Times New Roman" w:hAnsi="Times New Roman" w:cs="Times New Roman"/>
                <w:sz w:val="24"/>
                <w:szCs w:val="24"/>
              </w:rPr>
              <w:t>au</w:t>
            </w:r>
            <w:r>
              <w:rPr>
                <w:rFonts w:ascii="Times New Roman" w:hAnsi="Times New Roman" w:cs="Times New Roman"/>
                <w:sz w:val="24"/>
                <w:szCs w:val="24"/>
              </w:rPr>
              <w:t>kšte</w:t>
            </w:r>
            <w:proofErr w:type="spellEnd"/>
          </w:p>
        </w:tc>
      </w:tr>
      <w:tr w:rsidR="0064012D" w:rsidRPr="00807491" w14:paraId="3C5DA979" w14:textId="77777777" w:rsidTr="00D4435B">
        <w:tc>
          <w:tcPr>
            <w:tcW w:w="2595" w:type="dxa"/>
            <w:vAlign w:val="center"/>
          </w:tcPr>
          <w:p w14:paraId="59AE0948"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Atnaujinami</w:t>
            </w:r>
            <w:proofErr w:type="spellEnd"/>
            <w:r w:rsidRPr="00807491">
              <w:rPr>
                <w:rFonts w:ascii="Times New Roman" w:hAnsi="Times New Roman" w:cs="Times New Roman"/>
                <w:sz w:val="24"/>
                <w:szCs w:val="24"/>
              </w:rPr>
              <w:t xml:space="preserve"> IKT </w:t>
            </w:r>
            <w:proofErr w:type="spellStart"/>
            <w:r w:rsidRPr="00807491">
              <w:rPr>
                <w:rFonts w:ascii="Times New Roman" w:hAnsi="Times New Roman" w:cs="Times New Roman"/>
                <w:sz w:val="24"/>
                <w:szCs w:val="24"/>
              </w:rPr>
              <w:t>resursai</w:t>
            </w:r>
            <w:proofErr w:type="spellEnd"/>
          </w:p>
        </w:tc>
        <w:tc>
          <w:tcPr>
            <w:tcW w:w="3359" w:type="dxa"/>
          </w:tcPr>
          <w:p w14:paraId="04A6FCB5"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p>
        </w:tc>
        <w:tc>
          <w:tcPr>
            <w:tcW w:w="931" w:type="dxa"/>
            <w:vAlign w:val="center"/>
          </w:tcPr>
          <w:p w14:paraId="15394E4C" w14:textId="77777777" w:rsidR="0064012D" w:rsidRPr="00807491" w:rsidRDefault="0064012D" w:rsidP="0064012D">
            <w:pPr>
              <w:pStyle w:val="Betarp"/>
              <w:jc w:val="both"/>
              <w:rPr>
                <w:rFonts w:ascii="Times New Roman" w:hAnsi="Times New Roman" w:cs="Times New Roman"/>
                <w:sz w:val="24"/>
                <w:szCs w:val="24"/>
              </w:rPr>
            </w:pPr>
          </w:p>
        </w:tc>
        <w:tc>
          <w:tcPr>
            <w:tcW w:w="1755" w:type="dxa"/>
            <w:vAlign w:val="center"/>
          </w:tcPr>
          <w:p w14:paraId="527D8955" w14:textId="77777777" w:rsidR="0064012D" w:rsidRPr="00807491" w:rsidRDefault="0064012D" w:rsidP="0064012D">
            <w:pPr>
              <w:pStyle w:val="Betarp"/>
              <w:jc w:val="both"/>
              <w:rPr>
                <w:rFonts w:ascii="Times New Roman" w:hAnsi="Times New Roman" w:cs="Times New Roman"/>
                <w:sz w:val="24"/>
                <w:szCs w:val="24"/>
              </w:rPr>
            </w:pPr>
          </w:p>
        </w:tc>
        <w:tc>
          <w:tcPr>
            <w:tcW w:w="2685" w:type="dxa"/>
            <w:vAlign w:val="center"/>
          </w:tcPr>
          <w:p w14:paraId="350A65E9" w14:textId="77777777" w:rsidR="0064012D" w:rsidRPr="00807491" w:rsidRDefault="0064012D" w:rsidP="0064012D">
            <w:pPr>
              <w:pStyle w:val="Betarp"/>
              <w:jc w:val="both"/>
              <w:rPr>
                <w:rFonts w:ascii="Times New Roman" w:hAnsi="Times New Roman" w:cs="Times New Roman"/>
                <w:sz w:val="24"/>
                <w:szCs w:val="24"/>
              </w:rPr>
            </w:pPr>
          </w:p>
        </w:tc>
        <w:tc>
          <w:tcPr>
            <w:tcW w:w="4050" w:type="dxa"/>
            <w:vAlign w:val="center"/>
          </w:tcPr>
          <w:p w14:paraId="6AF461ED" w14:textId="77777777" w:rsidR="0064012D" w:rsidRPr="00807491" w:rsidRDefault="0064012D" w:rsidP="0064012D">
            <w:pPr>
              <w:pStyle w:val="Betarp"/>
              <w:jc w:val="both"/>
              <w:rPr>
                <w:rFonts w:ascii="Times New Roman" w:hAnsi="Times New Roman" w:cs="Times New Roman"/>
                <w:sz w:val="24"/>
                <w:szCs w:val="24"/>
              </w:rPr>
            </w:pPr>
          </w:p>
        </w:tc>
      </w:tr>
      <w:tr w:rsidR="0064012D" w:rsidRPr="00807491" w14:paraId="312581F9" w14:textId="77777777" w:rsidTr="00486146">
        <w:tc>
          <w:tcPr>
            <w:tcW w:w="15375" w:type="dxa"/>
            <w:gridSpan w:val="6"/>
            <w:vAlign w:val="center"/>
          </w:tcPr>
          <w:p w14:paraId="703B61D8"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r w:rsidRPr="00807491">
              <w:rPr>
                <w:rFonts w:ascii="Times New Roman" w:hAnsi="Times New Roman" w:cs="Times New Roman"/>
                <w:sz w:val="24"/>
                <w:szCs w:val="24"/>
              </w:rPr>
              <w:t>7 uždavinys. Efektyvinti finansavimo galimybes, lėšų pritraukimą.</w:t>
            </w:r>
          </w:p>
        </w:tc>
      </w:tr>
      <w:tr w:rsidR="0064012D" w:rsidRPr="00807491" w14:paraId="21E9F27F" w14:textId="77777777" w:rsidTr="00D4435B">
        <w:tc>
          <w:tcPr>
            <w:tcW w:w="2595" w:type="dxa"/>
          </w:tcPr>
          <w:p w14:paraId="06F7F385"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Išorinio</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finansavimo</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skatinimas</w:t>
            </w:r>
            <w:proofErr w:type="spellEnd"/>
          </w:p>
          <w:p w14:paraId="7145E26C" w14:textId="77777777" w:rsidR="0064012D" w:rsidRPr="00807491" w:rsidRDefault="0064012D" w:rsidP="0064012D">
            <w:pPr>
              <w:pStyle w:val="Betarp"/>
              <w:jc w:val="both"/>
              <w:rPr>
                <w:rFonts w:ascii="Times New Roman" w:hAnsi="Times New Roman" w:cs="Times New Roman"/>
                <w:sz w:val="24"/>
                <w:szCs w:val="24"/>
              </w:rPr>
            </w:pPr>
          </w:p>
          <w:p w14:paraId="210C306A" w14:textId="77777777" w:rsidR="0064012D" w:rsidRPr="00807491" w:rsidRDefault="0064012D" w:rsidP="0064012D">
            <w:pPr>
              <w:pBdr>
                <w:top w:val="nil"/>
                <w:left w:val="nil"/>
                <w:bottom w:val="nil"/>
                <w:right w:val="nil"/>
                <w:between w:val="nil"/>
              </w:pBdr>
              <w:rPr>
                <w:rFonts w:ascii="Times New Roman" w:hAnsi="Times New Roman" w:cs="Times New Roman"/>
                <w:sz w:val="24"/>
                <w:szCs w:val="24"/>
              </w:rPr>
            </w:pPr>
          </w:p>
        </w:tc>
        <w:tc>
          <w:tcPr>
            <w:tcW w:w="3359" w:type="dxa"/>
          </w:tcPr>
          <w:p w14:paraId="6BAA0AA0"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Lėšų</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ir</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paramos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pritraukimas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iš</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verslo</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įmonių</w:t>
            </w:r>
            <w:proofErr w:type="spellEnd"/>
            <w:r w:rsidRPr="00807491">
              <w:rPr>
                <w:rFonts w:ascii="Times New Roman" w:hAnsi="Times New Roman" w:cs="Times New Roman"/>
                <w:sz w:val="24"/>
                <w:szCs w:val="24"/>
              </w:rPr>
              <w:t>.</w:t>
            </w:r>
          </w:p>
          <w:p w14:paraId="75669E33" w14:textId="77777777" w:rsidR="0064012D" w:rsidRPr="00807491" w:rsidRDefault="0064012D" w:rsidP="0064012D">
            <w:pPr>
              <w:pStyle w:val="Betarp"/>
              <w:rPr>
                <w:rFonts w:ascii="Times New Roman" w:hAnsi="Times New Roman" w:cs="Times New Roman"/>
                <w:bCs/>
                <w:sz w:val="24"/>
                <w:szCs w:val="24"/>
              </w:rPr>
            </w:pPr>
          </w:p>
          <w:p w14:paraId="7CCFF0F3" w14:textId="77777777" w:rsidR="0064012D" w:rsidRPr="00807491" w:rsidRDefault="0064012D" w:rsidP="0064012D">
            <w:pPr>
              <w:pBdr>
                <w:top w:val="nil"/>
                <w:left w:val="nil"/>
                <w:bottom w:val="nil"/>
                <w:right w:val="nil"/>
                <w:between w:val="nil"/>
              </w:pBdr>
              <w:rPr>
                <w:rFonts w:ascii="Times New Roman" w:hAnsi="Times New Roman" w:cs="Times New Roman"/>
                <w:color w:val="000000"/>
                <w:sz w:val="24"/>
                <w:szCs w:val="24"/>
              </w:rPr>
            </w:pPr>
          </w:p>
        </w:tc>
        <w:tc>
          <w:tcPr>
            <w:tcW w:w="931" w:type="dxa"/>
            <w:vAlign w:val="center"/>
          </w:tcPr>
          <w:p w14:paraId="505BA62B" w14:textId="77777777" w:rsidR="0064012D" w:rsidRPr="00807491" w:rsidRDefault="0064012D" w:rsidP="0064012D">
            <w:pPr>
              <w:pStyle w:val="Betarp"/>
              <w:jc w:val="both"/>
              <w:rPr>
                <w:rFonts w:ascii="Times New Roman" w:hAnsi="Times New Roman" w:cs="Times New Roman"/>
                <w:sz w:val="24"/>
                <w:szCs w:val="24"/>
              </w:rPr>
            </w:pPr>
            <w:r w:rsidRPr="00807491">
              <w:rPr>
                <w:rFonts w:ascii="Times New Roman" w:hAnsi="Times New Roman" w:cs="Times New Roman"/>
                <w:sz w:val="24"/>
                <w:szCs w:val="24"/>
              </w:rPr>
              <w:t>2021-2024</w:t>
            </w:r>
          </w:p>
          <w:p w14:paraId="67029E41" w14:textId="77777777" w:rsidR="0064012D" w:rsidRPr="00807491" w:rsidRDefault="0064012D" w:rsidP="0064012D">
            <w:pPr>
              <w:pStyle w:val="Betarp"/>
              <w:jc w:val="both"/>
              <w:rPr>
                <w:rFonts w:ascii="Times New Roman" w:hAnsi="Times New Roman" w:cs="Times New Roman"/>
                <w:sz w:val="24"/>
                <w:szCs w:val="24"/>
              </w:rPr>
            </w:pPr>
          </w:p>
          <w:p w14:paraId="6A7E0D43" w14:textId="77777777" w:rsidR="0064012D" w:rsidRPr="00807491" w:rsidRDefault="0064012D" w:rsidP="0064012D">
            <w:pPr>
              <w:pStyle w:val="Betarp"/>
              <w:jc w:val="both"/>
              <w:rPr>
                <w:rFonts w:ascii="Times New Roman" w:hAnsi="Times New Roman" w:cs="Times New Roman"/>
                <w:sz w:val="24"/>
                <w:szCs w:val="24"/>
              </w:rPr>
            </w:pPr>
          </w:p>
          <w:p w14:paraId="00CFA187" w14:textId="77777777" w:rsidR="0064012D" w:rsidRPr="00807491" w:rsidRDefault="0064012D" w:rsidP="0064012D">
            <w:pPr>
              <w:pBdr>
                <w:top w:val="nil"/>
                <w:left w:val="nil"/>
                <w:bottom w:val="nil"/>
                <w:right w:val="nil"/>
                <w:between w:val="nil"/>
              </w:pBdr>
              <w:rPr>
                <w:rFonts w:ascii="Times New Roman" w:hAnsi="Times New Roman" w:cs="Times New Roman"/>
                <w:b/>
                <w:color w:val="000000"/>
                <w:sz w:val="24"/>
                <w:szCs w:val="24"/>
              </w:rPr>
            </w:pPr>
          </w:p>
        </w:tc>
        <w:tc>
          <w:tcPr>
            <w:tcW w:w="1755" w:type="dxa"/>
            <w:vAlign w:val="center"/>
          </w:tcPr>
          <w:p w14:paraId="387477E2"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Gimnazijos</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taryba</w:t>
            </w:r>
            <w:proofErr w:type="spellEnd"/>
            <w:r w:rsidRPr="00807491">
              <w:rPr>
                <w:rFonts w:ascii="Times New Roman" w:hAnsi="Times New Roman" w:cs="Times New Roman"/>
                <w:sz w:val="24"/>
                <w:szCs w:val="24"/>
              </w:rPr>
              <w:t xml:space="preserve">, </w:t>
            </w:r>
          </w:p>
          <w:p w14:paraId="013B74BA" w14:textId="1943DB2A" w:rsidR="0064012D" w:rsidRPr="00632BF4" w:rsidRDefault="00632BF4"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Direktorius, ūkvedys</w:t>
            </w:r>
          </w:p>
        </w:tc>
        <w:tc>
          <w:tcPr>
            <w:tcW w:w="2685" w:type="dxa"/>
            <w:vAlign w:val="center"/>
          </w:tcPr>
          <w:p w14:paraId="60F9BADE" w14:textId="77777777" w:rsidR="0064012D" w:rsidRPr="00807491" w:rsidRDefault="0064012D" w:rsidP="0064012D">
            <w:pPr>
              <w:pStyle w:val="Betarp"/>
              <w:jc w:val="both"/>
              <w:rPr>
                <w:rFonts w:ascii="Times New Roman" w:hAnsi="Times New Roman" w:cs="Times New Roman"/>
                <w:sz w:val="24"/>
                <w:szCs w:val="24"/>
              </w:rPr>
            </w:pPr>
            <w:proofErr w:type="spellStart"/>
            <w:r w:rsidRPr="00807491">
              <w:rPr>
                <w:rFonts w:ascii="Times New Roman" w:hAnsi="Times New Roman" w:cs="Times New Roman"/>
                <w:sz w:val="24"/>
                <w:szCs w:val="24"/>
              </w:rPr>
              <w:t>Žmogiškieji</w:t>
            </w:r>
            <w:proofErr w:type="spellEnd"/>
            <w:r w:rsidRPr="00807491">
              <w:rPr>
                <w:rFonts w:ascii="Times New Roman" w:hAnsi="Times New Roman" w:cs="Times New Roman"/>
                <w:sz w:val="24"/>
                <w:szCs w:val="24"/>
              </w:rPr>
              <w:t xml:space="preserve"> </w:t>
            </w:r>
            <w:proofErr w:type="spellStart"/>
            <w:r w:rsidRPr="00807491">
              <w:rPr>
                <w:rFonts w:ascii="Times New Roman" w:hAnsi="Times New Roman" w:cs="Times New Roman"/>
                <w:sz w:val="24"/>
                <w:szCs w:val="24"/>
              </w:rPr>
              <w:t>resursai</w:t>
            </w:r>
            <w:proofErr w:type="spellEnd"/>
          </w:p>
          <w:p w14:paraId="6782B26F" w14:textId="77777777" w:rsidR="0064012D" w:rsidRPr="00807491" w:rsidRDefault="0064012D" w:rsidP="0064012D">
            <w:pPr>
              <w:pStyle w:val="Betarp"/>
              <w:jc w:val="both"/>
              <w:rPr>
                <w:rFonts w:ascii="Times New Roman" w:hAnsi="Times New Roman" w:cs="Times New Roman"/>
                <w:sz w:val="24"/>
                <w:szCs w:val="24"/>
              </w:rPr>
            </w:pPr>
          </w:p>
          <w:p w14:paraId="1C044530" w14:textId="77777777" w:rsidR="0064012D" w:rsidRPr="00807491" w:rsidRDefault="0064012D" w:rsidP="0064012D">
            <w:pPr>
              <w:pStyle w:val="Betarp"/>
              <w:jc w:val="both"/>
              <w:rPr>
                <w:rFonts w:ascii="Times New Roman" w:hAnsi="Times New Roman" w:cs="Times New Roman"/>
                <w:sz w:val="24"/>
                <w:szCs w:val="24"/>
              </w:rPr>
            </w:pPr>
          </w:p>
          <w:p w14:paraId="0678C497" w14:textId="75F02838" w:rsidR="0064012D" w:rsidRPr="00807491" w:rsidRDefault="0064012D" w:rsidP="0064012D">
            <w:pPr>
              <w:pBdr>
                <w:top w:val="nil"/>
                <w:left w:val="nil"/>
                <w:bottom w:val="nil"/>
                <w:right w:val="nil"/>
                <w:between w:val="nil"/>
              </w:pBdr>
              <w:rPr>
                <w:rFonts w:ascii="Times New Roman" w:hAnsi="Times New Roman" w:cs="Times New Roman"/>
                <w:b/>
                <w:color w:val="000000"/>
                <w:sz w:val="24"/>
                <w:szCs w:val="24"/>
              </w:rPr>
            </w:pPr>
          </w:p>
        </w:tc>
        <w:tc>
          <w:tcPr>
            <w:tcW w:w="4050" w:type="dxa"/>
            <w:vAlign w:val="center"/>
          </w:tcPr>
          <w:p w14:paraId="711B332E" w14:textId="2E448DED" w:rsidR="0064012D" w:rsidRDefault="006F2E22"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Rėmėjų skiriamos</w:t>
            </w:r>
            <w:r w:rsidR="00E442F0">
              <w:rPr>
                <w:rFonts w:ascii="Times New Roman" w:hAnsi="Times New Roman" w:cs="Times New Roman"/>
                <w:sz w:val="24"/>
                <w:szCs w:val="24"/>
              </w:rPr>
              <w:t xml:space="preserve"> </w:t>
            </w:r>
            <w:r>
              <w:rPr>
                <w:rFonts w:ascii="Times New Roman" w:hAnsi="Times New Roman" w:cs="Times New Roman"/>
                <w:sz w:val="24"/>
                <w:szCs w:val="24"/>
              </w:rPr>
              <w:t>lėšos</w:t>
            </w:r>
          </w:p>
          <w:p w14:paraId="776CBF0B" w14:textId="7B2FDAF7" w:rsidR="006F2E22" w:rsidRPr="00807491" w:rsidRDefault="00632BF4" w:rsidP="0064012D">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GPM skiriama dalis</w:t>
            </w:r>
          </w:p>
        </w:tc>
      </w:tr>
    </w:tbl>
    <w:p w14:paraId="78837BFD" w14:textId="77777777" w:rsidR="004A5915" w:rsidRDefault="004A591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5A73872" w14:textId="77777777" w:rsidR="004A5915" w:rsidRDefault="004A591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0DC60D" w14:textId="6010F7B0" w:rsidR="004A5915" w:rsidRDefault="004A5915" w:rsidP="00632B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616180C" w14:textId="0961D2E3" w:rsidR="00B02D95" w:rsidRPr="00807491"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07491">
        <w:rPr>
          <w:rFonts w:ascii="Times New Roman" w:eastAsia="Times New Roman" w:hAnsi="Times New Roman" w:cs="Times New Roman"/>
          <w:b/>
          <w:color w:val="000000"/>
          <w:sz w:val="24"/>
          <w:szCs w:val="24"/>
        </w:rPr>
        <w:t>III SKYRIUS</w:t>
      </w:r>
      <w:r w:rsidR="00632BF4">
        <w:rPr>
          <w:rFonts w:ascii="Times New Roman" w:eastAsia="Times New Roman" w:hAnsi="Times New Roman" w:cs="Times New Roman"/>
          <w:b/>
          <w:color w:val="000000"/>
          <w:sz w:val="24"/>
          <w:szCs w:val="24"/>
        </w:rPr>
        <w:t>.</w:t>
      </w:r>
      <w:r w:rsidR="004A5915">
        <w:rPr>
          <w:rFonts w:ascii="Times New Roman" w:eastAsia="Times New Roman" w:hAnsi="Times New Roman" w:cs="Times New Roman"/>
          <w:b/>
          <w:color w:val="000000"/>
          <w:sz w:val="24"/>
          <w:szCs w:val="24"/>
        </w:rPr>
        <w:t xml:space="preserve"> </w:t>
      </w:r>
      <w:r w:rsidRPr="00807491">
        <w:rPr>
          <w:rFonts w:ascii="Times New Roman" w:eastAsia="Times New Roman" w:hAnsi="Times New Roman" w:cs="Times New Roman"/>
          <w:b/>
          <w:color w:val="000000"/>
          <w:sz w:val="24"/>
          <w:szCs w:val="24"/>
        </w:rPr>
        <w:t>ASIGNAVIMAI IR FINANSAVIMO ŠALTINIAI</w:t>
      </w:r>
    </w:p>
    <w:p w14:paraId="68A55428" w14:textId="77777777" w:rsidR="00B02D95" w:rsidRPr="00807491"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99A6D88" w14:textId="1C679179" w:rsidR="00B02D95" w:rsidRPr="00807491" w:rsidRDefault="00B02D95" w:rsidP="00B02D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91">
        <w:rPr>
          <w:rFonts w:ascii="Times New Roman" w:eastAsia="Times New Roman" w:hAnsi="Times New Roman" w:cs="Times New Roman"/>
          <w:color w:val="000000"/>
          <w:sz w:val="24"/>
          <w:szCs w:val="24"/>
        </w:rPr>
        <w:tab/>
        <w:t>Utenos rajono savivaldybės tarybos 202</w:t>
      </w:r>
      <w:r w:rsidR="004A5915">
        <w:rPr>
          <w:rFonts w:ascii="Times New Roman" w:eastAsia="Times New Roman" w:hAnsi="Times New Roman" w:cs="Times New Roman"/>
          <w:color w:val="000000"/>
          <w:sz w:val="24"/>
          <w:szCs w:val="24"/>
        </w:rPr>
        <w:t>4</w:t>
      </w:r>
      <w:r w:rsidRPr="00807491">
        <w:rPr>
          <w:rFonts w:ascii="Times New Roman" w:eastAsia="Times New Roman" w:hAnsi="Times New Roman" w:cs="Times New Roman"/>
          <w:color w:val="000000"/>
          <w:sz w:val="24"/>
          <w:szCs w:val="24"/>
        </w:rPr>
        <w:t>-02 -0</w:t>
      </w:r>
      <w:r w:rsidR="00E442F0">
        <w:rPr>
          <w:rFonts w:ascii="Times New Roman" w:eastAsia="Times New Roman" w:hAnsi="Times New Roman" w:cs="Times New Roman"/>
          <w:color w:val="000000"/>
          <w:sz w:val="24"/>
          <w:szCs w:val="24"/>
        </w:rPr>
        <w:t xml:space="preserve">9 </w:t>
      </w:r>
      <w:r w:rsidRPr="00807491">
        <w:rPr>
          <w:rFonts w:ascii="Times New Roman" w:eastAsia="Times New Roman" w:hAnsi="Times New Roman" w:cs="Times New Roman"/>
          <w:color w:val="000000"/>
          <w:sz w:val="24"/>
          <w:szCs w:val="24"/>
        </w:rPr>
        <w:t>sprendimu Nr. T</w:t>
      </w:r>
      <w:r w:rsidR="00E442F0">
        <w:rPr>
          <w:rFonts w:ascii="Times New Roman" w:eastAsia="Times New Roman" w:hAnsi="Times New Roman" w:cs="Times New Roman"/>
          <w:color w:val="000000"/>
          <w:sz w:val="24"/>
          <w:szCs w:val="24"/>
        </w:rPr>
        <w:t>R</w:t>
      </w:r>
      <w:r w:rsidRPr="00807491">
        <w:rPr>
          <w:rFonts w:ascii="Times New Roman" w:eastAsia="Times New Roman" w:hAnsi="Times New Roman" w:cs="Times New Roman"/>
          <w:color w:val="000000"/>
          <w:sz w:val="24"/>
          <w:szCs w:val="24"/>
        </w:rPr>
        <w:t>-</w:t>
      </w:r>
      <w:r w:rsidRPr="00807491">
        <w:rPr>
          <w:rFonts w:ascii="Times New Roman" w:eastAsia="Times New Roman" w:hAnsi="Times New Roman" w:cs="Times New Roman"/>
          <w:sz w:val="24"/>
          <w:szCs w:val="24"/>
        </w:rPr>
        <w:t xml:space="preserve"> </w:t>
      </w:r>
      <w:r w:rsidRPr="00807491">
        <w:rPr>
          <w:rFonts w:ascii="Times New Roman" w:eastAsia="Times New Roman" w:hAnsi="Times New Roman" w:cs="Times New Roman"/>
          <w:color w:val="000000"/>
          <w:sz w:val="24"/>
          <w:szCs w:val="24"/>
        </w:rPr>
        <w:t xml:space="preserve"> „Dėl Utenos savivaldybės 202</w:t>
      </w:r>
      <w:r w:rsidR="004A5915">
        <w:rPr>
          <w:rFonts w:ascii="Times New Roman" w:eastAsia="Times New Roman" w:hAnsi="Times New Roman" w:cs="Times New Roman"/>
          <w:sz w:val="24"/>
          <w:szCs w:val="24"/>
        </w:rPr>
        <w:t>4</w:t>
      </w:r>
      <w:r w:rsidRPr="00807491">
        <w:rPr>
          <w:rFonts w:ascii="Times New Roman" w:eastAsia="Times New Roman" w:hAnsi="Times New Roman" w:cs="Times New Roman"/>
          <w:color w:val="000000"/>
          <w:sz w:val="24"/>
          <w:szCs w:val="24"/>
        </w:rPr>
        <w:t xml:space="preserve"> metų biudžeto patvirtinimo“ Užpalių gimnazijos vykdomoms programoms skirta:</w:t>
      </w:r>
    </w:p>
    <w:tbl>
      <w:tblPr>
        <w:tblW w:w="14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1"/>
        <w:gridCol w:w="2477"/>
        <w:gridCol w:w="1670"/>
        <w:gridCol w:w="2992"/>
      </w:tblGrid>
      <w:tr w:rsidR="00B02D95" w:rsidRPr="00807491" w14:paraId="68251687" w14:textId="77777777" w:rsidTr="00486146">
        <w:tc>
          <w:tcPr>
            <w:tcW w:w="7151" w:type="dxa"/>
            <w:tcBorders>
              <w:top w:val="nil"/>
              <w:left w:val="nil"/>
              <w:bottom w:val="single" w:sz="4" w:space="0" w:color="000000"/>
              <w:right w:val="single" w:sz="4" w:space="0" w:color="000000"/>
            </w:tcBorders>
          </w:tcPr>
          <w:p w14:paraId="2468BC92" w14:textId="77777777" w:rsidR="00B02D95" w:rsidRPr="00807491" w:rsidRDefault="00B02D95" w:rsidP="00486146">
            <w:pPr>
              <w:rPr>
                <w:rFonts w:ascii="Times New Roman" w:hAnsi="Times New Roman" w:cs="Times New Roman"/>
                <w:sz w:val="24"/>
                <w:szCs w:val="24"/>
              </w:rPr>
            </w:pPr>
          </w:p>
        </w:tc>
        <w:tc>
          <w:tcPr>
            <w:tcW w:w="2477" w:type="dxa"/>
            <w:tcBorders>
              <w:left w:val="single" w:sz="4" w:space="0" w:color="000000"/>
            </w:tcBorders>
          </w:tcPr>
          <w:p w14:paraId="6116EF6D" w14:textId="156159A7" w:rsidR="00B02D95" w:rsidRPr="00807491" w:rsidRDefault="00B02D95" w:rsidP="00486146">
            <w:pPr>
              <w:jc w:val="center"/>
              <w:rPr>
                <w:rFonts w:ascii="Times New Roman" w:hAnsi="Times New Roman" w:cs="Times New Roman"/>
                <w:sz w:val="24"/>
                <w:szCs w:val="24"/>
              </w:rPr>
            </w:pPr>
            <w:r w:rsidRPr="00807491">
              <w:rPr>
                <w:rFonts w:ascii="Times New Roman" w:hAnsi="Times New Roman" w:cs="Times New Roman"/>
                <w:sz w:val="24"/>
                <w:szCs w:val="24"/>
              </w:rPr>
              <w:t>Patvirtinta 202</w:t>
            </w:r>
            <w:r w:rsidR="004A5915">
              <w:rPr>
                <w:rFonts w:ascii="Times New Roman" w:hAnsi="Times New Roman" w:cs="Times New Roman"/>
                <w:sz w:val="24"/>
                <w:szCs w:val="24"/>
              </w:rPr>
              <w:t>4</w:t>
            </w:r>
            <w:r w:rsidRPr="00807491">
              <w:rPr>
                <w:rFonts w:ascii="Times New Roman" w:hAnsi="Times New Roman" w:cs="Times New Roman"/>
                <w:sz w:val="24"/>
                <w:szCs w:val="24"/>
              </w:rPr>
              <w:t xml:space="preserve"> m.</w:t>
            </w:r>
          </w:p>
        </w:tc>
        <w:tc>
          <w:tcPr>
            <w:tcW w:w="1670" w:type="dxa"/>
          </w:tcPr>
          <w:p w14:paraId="47EBFFE4" w14:textId="77777777" w:rsidR="00B02D95" w:rsidRPr="00807491" w:rsidRDefault="00B02D95" w:rsidP="00486146">
            <w:pPr>
              <w:jc w:val="center"/>
              <w:rPr>
                <w:rFonts w:ascii="Times New Roman" w:hAnsi="Times New Roman" w:cs="Times New Roman"/>
                <w:sz w:val="24"/>
                <w:szCs w:val="24"/>
              </w:rPr>
            </w:pPr>
            <w:r w:rsidRPr="00807491">
              <w:rPr>
                <w:rFonts w:ascii="Times New Roman" w:hAnsi="Times New Roman" w:cs="Times New Roman"/>
                <w:sz w:val="24"/>
                <w:szCs w:val="24"/>
              </w:rPr>
              <w:t>Išlaidoms</w:t>
            </w:r>
          </w:p>
        </w:tc>
        <w:tc>
          <w:tcPr>
            <w:tcW w:w="2992" w:type="dxa"/>
          </w:tcPr>
          <w:p w14:paraId="43C498C2" w14:textId="77777777" w:rsidR="00B02D95" w:rsidRPr="00807491" w:rsidRDefault="00B02D95" w:rsidP="00486146">
            <w:pPr>
              <w:jc w:val="center"/>
              <w:rPr>
                <w:rFonts w:ascii="Times New Roman" w:hAnsi="Times New Roman" w:cs="Times New Roman"/>
                <w:sz w:val="24"/>
                <w:szCs w:val="24"/>
              </w:rPr>
            </w:pPr>
            <w:r w:rsidRPr="00807491">
              <w:rPr>
                <w:rFonts w:ascii="Times New Roman" w:hAnsi="Times New Roman" w:cs="Times New Roman"/>
                <w:sz w:val="24"/>
                <w:szCs w:val="24"/>
              </w:rPr>
              <w:t>Iš jų darbo užmokesčiui</w:t>
            </w:r>
          </w:p>
        </w:tc>
      </w:tr>
      <w:tr w:rsidR="00B02D95" w:rsidRPr="00807491" w14:paraId="334142F8" w14:textId="77777777" w:rsidTr="00486146">
        <w:trPr>
          <w:trHeight w:val="5"/>
        </w:trPr>
        <w:tc>
          <w:tcPr>
            <w:tcW w:w="7151" w:type="dxa"/>
            <w:tcBorders>
              <w:top w:val="single" w:sz="4" w:space="0" w:color="000000"/>
            </w:tcBorders>
          </w:tcPr>
          <w:p w14:paraId="71DE20E4" w14:textId="77777777" w:rsidR="00B02D95" w:rsidRPr="00807491" w:rsidRDefault="00B02D95" w:rsidP="00486146">
            <w:pPr>
              <w:rPr>
                <w:rFonts w:ascii="Times New Roman" w:hAnsi="Times New Roman" w:cs="Times New Roman"/>
                <w:b/>
                <w:sz w:val="24"/>
                <w:szCs w:val="24"/>
              </w:rPr>
            </w:pPr>
            <w:r w:rsidRPr="00807491">
              <w:rPr>
                <w:rFonts w:ascii="Times New Roman" w:hAnsi="Times New Roman" w:cs="Times New Roman"/>
                <w:b/>
                <w:sz w:val="24"/>
                <w:szCs w:val="24"/>
              </w:rPr>
              <w:t>Mokymo lėšos</w:t>
            </w:r>
          </w:p>
        </w:tc>
        <w:tc>
          <w:tcPr>
            <w:tcW w:w="2477" w:type="dxa"/>
          </w:tcPr>
          <w:p w14:paraId="71A0C196" w14:textId="7F34ABB2"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810,4</w:t>
            </w:r>
          </w:p>
        </w:tc>
        <w:tc>
          <w:tcPr>
            <w:tcW w:w="1670" w:type="dxa"/>
          </w:tcPr>
          <w:p w14:paraId="3F2F93F3" w14:textId="4B523470"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810,4</w:t>
            </w:r>
          </w:p>
        </w:tc>
        <w:tc>
          <w:tcPr>
            <w:tcW w:w="2992" w:type="dxa"/>
          </w:tcPr>
          <w:p w14:paraId="1F4B9FE1" w14:textId="6A8F0C15"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778,6</w:t>
            </w:r>
          </w:p>
        </w:tc>
      </w:tr>
      <w:tr w:rsidR="00B02D95" w:rsidRPr="00807491" w14:paraId="65AC8701" w14:textId="77777777" w:rsidTr="00486146">
        <w:trPr>
          <w:trHeight w:val="251"/>
        </w:trPr>
        <w:tc>
          <w:tcPr>
            <w:tcW w:w="7151" w:type="dxa"/>
          </w:tcPr>
          <w:p w14:paraId="69B301D4" w14:textId="77777777" w:rsidR="00B02D95" w:rsidRPr="00807491" w:rsidRDefault="00B02D95" w:rsidP="00486146">
            <w:pPr>
              <w:rPr>
                <w:rFonts w:ascii="Times New Roman" w:hAnsi="Times New Roman" w:cs="Times New Roman"/>
                <w:sz w:val="24"/>
                <w:szCs w:val="24"/>
              </w:rPr>
            </w:pPr>
            <w:r w:rsidRPr="00807491">
              <w:rPr>
                <w:rFonts w:ascii="Times New Roman" w:hAnsi="Times New Roman" w:cs="Times New Roman"/>
                <w:b/>
                <w:sz w:val="24"/>
                <w:szCs w:val="24"/>
              </w:rPr>
              <w:t xml:space="preserve">Savarankiškų funkcijų lėšos (iš SB)      </w:t>
            </w:r>
            <w:r w:rsidRPr="00807491">
              <w:rPr>
                <w:rFonts w:ascii="Times New Roman" w:hAnsi="Times New Roman" w:cs="Times New Roman"/>
                <w:sz w:val="24"/>
                <w:szCs w:val="24"/>
              </w:rPr>
              <w:t>Iš jų:</w:t>
            </w:r>
          </w:p>
        </w:tc>
        <w:tc>
          <w:tcPr>
            <w:tcW w:w="2477" w:type="dxa"/>
          </w:tcPr>
          <w:p w14:paraId="135A04C6" w14:textId="6F000416"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589,5</w:t>
            </w:r>
          </w:p>
        </w:tc>
        <w:tc>
          <w:tcPr>
            <w:tcW w:w="1670" w:type="dxa"/>
          </w:tcPr>
          <w:p w14:paraId="7F75E2D6" w14:textId="73A87CF9"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589,5</w:t>
            </w:r>
          </w:p>
        </w:tc>
        <w:tc>
          <w:tcPr>
            <w:tcW w:w="2992" w:type="dxa"/>
          </w:tcPr>
          <w:p w14:paraId="688C33CF" w14:textId="17845F0F"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377,4</w:t>
            </w:r>
          </w:p>
        </w:tc>
      </w:tr>
      <w:tr w:rsidR="00B02D95" w:rsidRPr="00807491" w14:paraId="6D74C318" w14:textId="77777777" w:rsidTr="00486146">
        <w:tc>
          <w:tcPr>
            <w:tcW w:w="7151" w:type="dxa"/>
          </w:tcPr>
          <w:p w14:paraId="26C42667" w14:textId="77777777" w:rsidR="00B02D95" w:rsidRPr="00807491" w:rsidRDefault="00B02D95" w:rsidP="00486146">
            <w:pPr>
              <w:rPr>
                <w:rFonts w:ascii="Times New Roman" w:hAnsi="Times New Roman" w:cs="Times New Roman"/>
                <w:sz w:val="24"/>
                <w:szCs w:val="24"/>
              </w:rPr>
            </w:pPr>
            <w:r w:rsidRPr="00807491">
              <w:rPr>
                <w:rFonts w:ascii="Times New Roman" w:hAnsi="Times New Roman" w:cs="Times New Roman"/>
                <w:sz w:val="24"/>
                <w:szCs w:val="24"/>
              </w:rPr>
              <w:t>Papildomos švietimo paslaugos</w:t>
            </w:r>
          </w:p>
        </w:tc>
        <w:tc>
          <w:tcPr>
            <w:tcW w:w="2477" w:type="dxa"/>
          </w:tcPr>
          <w:p w14:paraId="4E020C9E" w14:textId="7B9A44BA"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52,3</w:t>
            </w:r>
          </w:p>
        </w:tc>
        <w:tc>
          <w:tcPr>
            <w:tcW w:w="1670" w:type="dxa"/>
          </w:tcPr>
          <w:p w14:paraId="3FAAE303" w14:textId="03DCF936"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52,3</w:t>
            </w:r>
          </w:p>
        </w:tc>
        <w:tc>
          <w:tcPr>
            <w:tcW w:w="2992" w:type="dxa"/>
          </w:tcPr>
          <w:p w14:paraId="19D3CD39" w14:textId="5209E49F"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33,8</w:t>
            </w:r>
          </w:p>
        </w:tc>
      </w:tr>
      <w:tr w:rsidR="00B02D95" w:rsidRPr="00807491" w14:paraId="54B1EDD8" w14:textId="77777777" w:rsidTr="00486146">
        <w:tc>
          <w:tcPr>
            <w:tcW w:w="7151" w:type="dxa"/>
          </w:tcPr>
          <w:p w14:paraId="336D632F" w14:textId="77777777" w:rsidR="00B02D95" w:rsidRPr="00807491" w:rsidRDefault="00B02D95" w:rsidP="00486146">
            <w:pPr>
              <w:rPr>
                <w:rFonts w:ascii="Times New Roman" w:hAnsi="Times New Roman" w:cs="Times New Roman"/>
                <w:sz w:val="24"/>
                <w:szCs w:val="24"/>
              </w:rPr>
            </w:pPr>
            <w:r w:rsidRPr="00807491">
              <w:rPr>
                <w:rFonts w:ascii="Times New Roman" w:hAnsi="Times New Roman" w:cs="Times New Roman"/>
                <w:sz w:val="24"/>
                <w:szCs w:val="24"/>
              </w:rPr>
              <w:t>Mokinių pavėžėjimas</w:t>
            </w:r>
          </w:p>
        </w:tc>
        <w:tc>
          <w:tcPr>
            <w:tcW w:w="2477" w:type="dxa"/>
          </w:tcPr>
          <w:p w14:paraId="0682D878" w14:textId="3EE8E3D7"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63</w:t>
            </w:r>
          </w:p>
        </w:tc>
        <w:tc>
          <w:tcPr>
            <w:tcW w:w="1670" w:type="dxa"/>
          </w:tcPr>
          <w:p w14:paraId="64B737A0" w14:textId="5934A3DD"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63</w:t>
            </w:r>
          </w:p>
        </w:tc>
        <w:tc>
          <w:tcPr>
            <w:tcW w:w="2992" w:type="dxa"/>
          </w:tcPr>
          <w:p w14:paraId="63DDF2A1" w14:textId="55C33C4F" w:rsidR="00B02D95" w:rsidRPr="00807491" w:rsidRDefault="00E442F0" w:rsidP="00486146">
            <w:pPr>
              <w:jc w:val="center"/>
              <w:rPr>
                <w:rFonts w:ascii="Times New Roman" w:hAnsi="Times New Roman" w:cs="Times New Roman"/>
                <w:sz w:val="24"/>
                <w:szCs w:val="24"/>
              </w:rPr>
            </w:pPr>
            <w:r>
              <w:rPr>
                <w:rFonts w:ascii="Times New Roman" w:hAnsi="Times New Roman" w:cs="Times New Roman"/>
                <w:sz w:val="24"/>
                <w:szCs w:val="24"/>
              </w:rPr>
              <w:t>32</w:t>
            </w:r>
          </w:p>
        </w:tc>
      </w:tr>
      <w:tr w:rsidR="00B02D95" w:rsidRPr="00807491" w14:paraId="598D37E3" w14:textId="77777777" w:rsidTr="00486146">
        <w:tc>
          <w:tcPr>
            <w:tcW w:w="7151" w:type="dxa"/>
          </w:tcPr>
          <w:p w14:paraId="48FE4BC3" w14:textId="77777777" w:rsidR="00B02D95" w:rsidRPr="00807491" w:rsidRDefault="00B02D95" w:rsidP="00486146">
            <w:pPr>
              <w:rPr>
                <w:rFonts w:ascii="Times New Roman" w:hAnsi="Times New Roman" w:cs="Times New Roman"/>
                <w:b/>
                <w:sz w:val="24"/>
                <w:szCs w:val="24"/>
              </w:rPr>
            </w:pPr>
            <w:r w:rsidRPr="00807491">
              <w:rPr>
                <w:rFonts w:ascii="Times New Roman" w:hAnsi="Times New Roman" w:cs="Times New Roman"/>
                <w:b/>
                <w:sz w:val="24"/>
                <w:szCs w:val="24"/>
              </w:rPr>
              <w:t>Savarankiškų funkcijų iš įstaigos pajamų lėšos</w:t>
            </w:r>
          </w:p>
        </w:tc>
        <w:tc>
          <w:tcPr>
            <w:tcW w:w="2477" w:type="dxa"/>
          </w:tcPr>
          <w:p w14:paraId="5EAD5EF1" w14:textId="690B2604"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38,5</w:t>
            </w:r>
          </w:p>
        </w:tc>
        <w:tc>
          <w:tcPr>
            <w:tcW w:w="1670" w:type="dxa"/>
          </w:tcPr>
          <w:p w14:paraId="3C201AFE" w14:textId="44C02E29"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38,5</w:t>
            </w:r>
          </w:p>
        </w:tc>
        <w:tc>
          <w:tcPr>
            <w:tcW w:w="2992" w:type="dxa"/>
          </w:tcPr>
          <w:p w14:paraId="36B85B24" w14:textId="3C20F53D"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11,21438,4</w:t>
            </w:r>
          </w:p>
        </w:tc>
      </w:tr>
      <w:tr w:rsidR="00B02D95" w:rsidRPr="00807491" w14:paraId="05AED526" w14:textId="77777777" w:rsidTr="00486146">
        <w:tc>
          <w:tcPr>
            <w:tcW w:w="7151" w:type="dxa"/>
          </w:tcPr>
          <w:p w14:paraId="19A5E811" w14:textId="77777777" w:rsidR="00B02D95" w:rsidRPr="00807491" w:rsidRDefault="00B02D95" w:rsidP="00486146">
            <w:pPr>
              <w:rPr>
                <w:rFonts w:ascii="Times New Roman" w:hAnsi="Times New Roman" w:cs="Times New Roman"/>
                <w:b/>
                <w:sz w:val="24"/>
                <w:szCs w:val="24"/>
              </w:rPr>
            </w:pPr>
            <w:r w:rsidRPr="00807491">
              <w:rPr>
                <w:rFonts w:ascii="Times New Roman" w:hAnsi="Times New Roman" w:cs="Times New Roman"/>
                <w:b/>
                <w:sz w:val="24"/>
                <w:szCs w:val="24"/>
              </w:rPr>
              <w:t>IŠ VISO:</w:t>
            </w:r>
          </w:p>
        </w:tc>
        <w:tc>
          <w:tcPr>
            <w:tcW w:w="2477" w:type="dxa"/>
          </w:tcPr>
          <w:p w14:paraId="0CC49D89" w14:textId="0C7F04ED"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1438,4</w:t>
            </w:r>
          </w:p>
        </w:tc>
        <w:tc>
          <w:tcPr>
            <w:tcW w:w="1670" w:type="dxa"/>
          </w:tcPr>
          <w:p w14:paraId="6DDC3D93" w14:textId="37557C5C"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1438,4</w:t>
            </w:r>
          </w:p>
        </w:tc>
        <w:tc>
          <w:tcPr>
            <w:tcW w:w="2992" w:type="dxa"/>
          </w:tcPr>
          <w:p w14:paraId="35332212" w14:textId="47CB8CD0" w:rsidR="00B02D95" w:rsidRPr="00807491" w:rsidRDefault="00E442F0" w:rsidP="00486146">
            <w:pPr>
              <w:jc w:val="center"/>
              <w:rPr>
                <w:rFonts w:ascii="Times New Roman" w:hAnsi="Times New Roman" w:cs="Times New Roman"/>
                <w:b/>
                <w:sz w:val="24"/>
                <w:szCs w:val="24"/>
              </w:rPr>
            </w:pPr>
            <w:r>
              <w:rPr>
                <w:rFonts w:ascii="Times New Roman" w:hAnsi="Times New Roman" w:cs="Times New Roman"/>
                <w:b/>
                <w:sz w:val="24"/>
                <w:szCs w:val="24"/>
              </w:rPr>
              <w:t>1167,2</w:t>
            </w:r>
          </w:p>
        </w:tc>
      </w:tr>
    </w:tbl>
    <w:p w14:paraId="1F33C6A8" w14:textId="77777777" w:rsidR="00B02D95" w:rsidRPr="00807491" w:rsidRDefault="00B02D95" w:rsidP="00B02D95">
      <w:pPr>
        <w:jc w:val="center"/>
        <w:rPr>
          <w:rFonts w:ascii="Times New Roman" w:eastAsia="Times New Roman" w:hAnsi="Times New Roman" w:cs="Times New Roman"/>
          <w:b/>
          <w:sz w:val="24"/>
          <w:szCs w:val="24"/>
        </w:rPr>
      </w:pPr>
    </w:p>
    <w:p w14:paraId="2058E92F" w14:textId="77777777" w:rsidR="00B02D95" w:rsidRPr="00807491"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07491">
        <w:rPr>
          <w:rFonts w:ascii="Times New Roman" w:eastAsia="Times New Roman" w:hAnsi="Times New Roman" w:cs="Times New Roman"/>
          <w:b/>
          <w:color w:val="000000"/>
          <w:sz w:val="24"/>
          <w:szCs w:val="24"/>
        </w:rPr>
        <w:t>IV SKYRIUS</w:t>
      </w:r>
    </w:p>
    <w:p w14:paraId="0DF674DD" w14:textId="77777777" w:rsidR="00B02D95" w:rsidRPr="00807491"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07491">
        <w:rPr>
          <w:rFonts w:ascii="Times New Roman" w:eastAsia="Times New Roman" w:hAnsi="Times New Roman" w:cs="Times New Roman"/>
          <w:b/>
          <w:color w:val="000000"/>
          <w:sz w:val="24"/>
          <w:szCs w:val="24"/>
        </w:rPr>
        <w:t>PLANO ĮGYVENDINIMAS IR PRIEŽIŪRA</w:t>
      </w:r>
    </w:p>
    <w:p w14:paraId="42EDEC05" w14:textId="77777777" w:rsidR="00B02D95" w:rsidRPr="00807491" w:rsidRDefault="00B02D95" w:rsidP="00B02D9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C845C53" w14:textId="77777777" w:rsidR="00B02D95" w:rsidRPr="00807491" w:rsidRDefault="00B02D95" w:rsidP="00B02D95">
      <w:pPr>
        <w:ind w:firstLine="1296"/>
        <w:jc w:val="both"/>
        <w:rPr>
          <w:rFonts w:ascii="Times New Roman" w:eastAsia="Times New Roman" w:hAnsi="Times New Roman" w:cs="Times New Roman"/>
          <w:sz w:val="24"/>
          <w:szCs w:val="24"/>
        </w:rPr>
      </w:pPr>
      <w:r w:rsidRPr="00807491">
        <w:rPr>
          <w:rFonts w:ascii="Times New Roman" w:eastAsia="Times New Roman" w:hAnsi="Times New Roman" w:cs="Times New Roman"/>
          <w:sz w:val="24"/>
          <w:szCs w:val="24"/>
        </w:rPr>
        <w:t>Gimnazijos metinio veiklos plano įgyvendinimo rizikos faktoriai gali būti susiję su finansinių lėšų stygiumi ar nenumatytu žmogiškuoju faktoriumi. Gimnazijos vadovai, veiklos vertinimo grupė stebi ir vertina, kaip įgyvendinamas programos tikslas ir uždaviniai, vertina priemonių įgyvendinimo kokybę ir veiksmingumą.</w:t>
      </w:r>
    </w:p>
    <w:p w14:paraId="3CD6B432" w14:textId="77777777" w:rsidR="00B02D95" w:rsidRPr="00807491" w:rsidRDefault="00B02D95" w:rsidP="00B02D95">
      <w:pPr>
        <w:ind w:firstLine="1296"/>
        <w:jc w:val="both"/>
        <w:rPr>
          <w:rFonts w:ascii="Times New Roman" w:eastAsia="Times New Roman" w:hAnsi="Times New Roman" w:cs="Times New Roman"/>
          <w:sz w:val="24"/>
          <w:szCs w:val="24"/>
        </w:rPr>
      </w:pPr>
      <w:r w:rsidRPr="00807491">
        <w:rPr>
          <w:rFonts w:ascii="Times New Roman" w:eastAsia="Times New Roman" w:hAnsi="Times New Roman" w:cs="Times New Roman"/>
          <w:sz w:val="24"/>
          <w:szCs w:val="24"/>
        </w:rPr>
        <w:t xml:space="preserve">Plano peržiūra, koregavimas ir įgyvendinimo eigos vertinimas vykdomas gruodžio mėnesį, analizė pristatoma Mokytojų tarybai. Gimnazijos direktorius už Veiklos plano įgyvendinimą atsiskaito Gimnazijos tarybai ir Mokytojų tarybai. </w:t>
      </w:r>
    </w:p>
    <w:p w14:paraId="13CBA60D" w14:textId="77777777" w:rsidR="00B02D95" w:rsidRPr="00807491" w:rsidRDefault="00B02D95" w:rsidP="00B02D95">
      <w:pPr>
        <w:spacing w:after="0"/>
        <w:jc w:val="center"/>
        <w:rPr>
          <w:rFonts w:ascii="Times New Roman" w:eastAsia="Times New Roman" w:hAnsi="Times New Roman" w:cs="Times New Roman"/>
          <w:sz w:val="24"/>
          <w:szCs w:val="24"/>
        </w:rPr>
      </w:pPr>
      <w:r w:rsidRPr="00807491">
        <w:rPr>
          <w:rFonts w:ascii="Times New Roman" w:eastAsia="Times New Roman" w:hAnsi="Times New Roman" w:cs="Times New Roman"/>
          <w:sz w:val="24"/>
          <w:szCs w:val="24"/>
        </w:rPr>
        <w:t xml:space="preserve">                                                                                                                                  PRITARTA</w:t>
      </w:r>
    </w:p>
    <w:p w14:paraId="06AE09EE" w14:textId="77777777" w:rsidR="00B02D95" w:rsidRPr="00807491" w:rsidRDefault="00B02D95" w:rsidP="00B02D95">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807491">
        <w:rPr>
          <w:rFonts w:ascii="Times New Roman" w:eastAsia="Times New Roman" w:hAnsi="Times New Roman" w:cs="Times New Roman"/>
          <w:color w:val="000000"/>
          <w:sz w:val="24"/>
          <w:szCs w:val="24"/>
        </w:rPr>
        <w:t xml:space="preserve">                                                                                                                                                                           Utenos r. Užpalių gimnazijos tarybos</w:t>
      </w:r>
    </w:p>
    <w:p w14:paraId="5DBFB4B1" w14:textId="56D4FD97" w:rsidR="00B02D95" w:rsidRPr="00060834" w:rsidRDefault="00B02D95" w:rsidP="00B02D95">
      <w:pPr>
        <w:spacing w:after="0"/>
        <w:ind w:firstLine="1296"/>
        <w:jc w:val="center"/>
        <w:rPr>
          <w:rFonts w:ascii="Times New Roman" w:eastAsia="Times New Roman" w:hAnsi="Times New Roman" w:cs="Times New Roman"/>
          <w:sz w:val="24"/>
          <w:szCs w:val="24"/>
        </w:rPr>
      </w:pPr>
      <w:r w:rsidRPr="00807491">
        <w:rPr>
          <w:rFonts w:ascii="Times New Roman" w:eastAsia="Times New Roman" w:hAnsi="Times New Roman" w:cs="Times New Roman"/>
          <w:sz w:val="24"/>
          <w:szCs w:val="24"/>
        </w:rPr>
        <w:t xml:space="preserve">                                                                                                                                            </w:t>
      </w:r>
      <w:r w:rsidRPr="00060834">
        <w:rPr>
          <w:rFonts w:ascii="Times New Roman" w:eastAsia="Times New Roman" w:hAnsi="Times New Roman" w:cs="Times New Roman"/>
          <w:sz w:val="24"/>
          <w:szCs w:val="24"/>
        </w:rPr>
        <w:t>202</w:t>
      </w:r>
      <w:r w:rsidR="004A5915" w:rsidRPr="00060834">
        <w:rPr>
          <w:rFonts w:ascii="Times New Roman" w:eastAsia="Times New Roman" w:hAnsi="Times New Roman" w:cs="Times New Roman"/>
          <w:sz w:val="24"/>
          <w:szCs w:val="24"/>
        </w:rPr>
        <w:t>4</w:t>
      </w:r>
      <w:r w:rsidRPr="00060834">
        <w:rPr>
          <w:rFonts w:ascii="Times New Roman" w:eastAsia="Times New Roman" w:hAnsi="Times New Roman" w:cs="Times New Roman"/>
          <w:sz w:val="24"/>
          <w:szCs w:val="24"/>
        </w:rPr>
        <w:t xml:space="preserve">  m. vasario 2</w:t>
      </w:r>
      <w:r w:rsidR="00060834" w:rsidRPr="00060834">
        <w:rPr>
          <w:rFonts w:ascii="Times New Roman" w:eastAsia="Times New Roman" w:hAnsi="Times New Roman" w:cs="Times New Roman"/>
          <w:sz w:val="24"/>
          <w:szCs w:val="24"/>
        </w:rPr>
        <w:t>9</w:t>
      </w:r>
      <w:r w:rsidRPr="00060834">
        <w:rPr>
          <w:rFonts w:ascii="Times New Roman" w:eastAsia="Times New Roman" w:hAnsi="Times New Roman" w:cs="Times New Roman"/>
          <w:sz w:val="24"/>
          <w:szCs w:val="24"/>
        </w:rPr>
        <w:t xml:space="preserve"> d. posėdžio </w:t>
      </w:r>
    </w:p>
    <w:p w14:paraId="2AF60849" w14:textId="30EB8C8A" w:rsidR="00B02D95" w:rsidRPr="00632BF4" w:rsidRDefault="00B02D95" w:rsidP="00632BF4">
      <w:pPr>
        <w:spacing w:after="0"/>
        <w:ind w:firstLine="1296"/>
        <w:jc w:val="center"/>
        <w:rPr>
          <w:rFonts w:ascii="Times New Roman" w:eastAsia="Times New Roman" w:hAnsi="Times New Roman" w:cs="Times New Roman"/>
          <w:sz w:val="24"/>
          <w:szCs w:val="24"/>
        </w:rPr>
      </w:pPr>
      <w:r w:rsidRPr="00060834">
        <w:rPr>
          <w:rFonts w:ascii="Times New Roman" w:eastAsia="Times New Roman" w:hAnsi="Times New Roman" w:cs="Times New Roman"/>
          <w:sz w:val="24"/>
          <w:szCs w:val="24"/>
        </w:rPr>
        <w:t xml:space="preserve">                                                                                                                                                      nutarimu (protokolo Nr. (1.5)-GT- </w:t>
      </w:r>
      <w:r w:rsidR="00060834" w:rsidRPr="00060834">
        <w:rPr>
          <w:rFonts w:ascii="Times New Roman" w:eastAsia="Times New Roman" w:hAnsi="Times New Roman" w:cs="Times New Roman"/>
          <w:sz w:val="24"/>
          <w:szCs w:val="24"/>
        </w:rPr>
        <w:t>3</w:t>
      </w:r>
      <w:r w:rsidRPr="00060834">
        <w:rPr>
          <w:rFonts w:ascii="Times New Roman" w:eastAsia="Times New Roman" w:hAnsi="Times New Roman" w:cs="Times New Roman"/>
          <w:sz w:val="24"/>
          <w:szCs w:val="24"/>
        </w:rPr>
        <w:t>)</w:t>
      </w:r>
    </w:p>
    <w:sectPr w:rsidR="00B02D95" w:rsidRPr="00632BF4" w:rsidSect="005E7005">
      <w:pgSz w:w="16838" w:h="11906" w:orient="landscape"/>
      <w:pgMar w:top="1440" w:right="1245"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AC"/>
    <w:multiLevelType w:val="multilevel"/>
    <w:tmpl w:val="52E0B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D4B9D"/>
    <w:multiLevelType w:val="hybridMultilevel"/>
    <w:tmpl w:val="632602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34239B"/>
    <w:multiLevelType w:val="hybridMultilevel"/>
    <w:tmpl w:val="D05E50FA"/>
    <w:lvl w:ilvl="0" w:tplc="46C8D0B2">
      <w:start w:val="1"/>
      <w:numFmt w:val="upperRoman"/>
      <w:lvlText w:val="%1."/>
      <w:lvlJc w:val="left"/>
      <w:pPr>
        <w:ind w:left="2291" w:hanging="72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3" w15:restartNumberingAfterBreak="0">
    <w:nsid w:val="14677091"/>
    <w:multiLevelType w:val="hybridMultilevel"/>
    <w:tmpl w:val="C63EB5E0"/>
    <w:lvl w:ilvl="0" w:tplc="28524E22">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676689C"/>
    <w:multiLevelType w:val="multilevel"/>
    <w:tmpl w:val="D136B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770D88"/>
    <w:multiLevelType w:val="hybridMultilevel"/>
    <w:tmpl w:val="C5583CA4"/>
    <w:lvl w:ilvl="0" w:tplc="80EA0D68">
      <w:start w:val="1"/>
      <w:numFmt w:val="upperRoman"/>
      <w:lvlText w:val="%1."/>
      <w:lvlJc w:val="left"/>
      <w:pPr>
        <w:ind w:left="4608" w:hanging="720"/>
      </w:pPr>
      <w:rPr>
        <w:rFonts w:hint="default"/>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abstractNum w:abstractNumId="6" w15:restartNumberingAfterBreak="0">
    <w:nsid w:val="181A5EBE"/>
    <w:multiLevelType w:val="multilevel"/>
    <w:tmpl w:val="B5645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F1682E"/>
    <w:multiLevelType w:val="multilevel"/>
    <w:tmpl w:val="F4CA9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1556A8"/>
    <w:multiLevelType w:val="multilevel"/>
    <w:tmpl w:val="6C2E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63437"/>
    <w:multiLevelType w:val="multilevel"/>
    <w:tmpl w:val="CDFA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944C77"/>
    <w:multiLevelType w:val="multilevel"/>
    <w:tmpl w:val="581A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9029B"/>
    <w:multiLevelType w:val="multilevel"/>
    <w:tmpl w:val="6A2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AD31BA"/>
    <w:multiLevelType w:val="multilevel"/>
    <w:tmpl w:val="B4AA5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FC1BD1"/>
    <w:multiLevelType w:val="hybridMultilevel"/>
    <w:tmpl w:val="E39093C4"/>
    <w:lvl w:ilvl="0" w:tplc="36ACEDE4">
      <w:start w:val="1"/>
      <w:numFmt w:val="upperRoman"/>
      <w:lvlText w:val="%1."/>
      <w:lvlJc w:val="left"/>
      <w:pPr>
        <w:ind w:left="3011" w:hanging="720"/>
      </w:pPr>
      <w:rPr>
        <w:rFonts w:hint="default"/>
      </w:rPr>
    </w:lvl>
    <w:lvl w:ilvl="1" w:tplc="04270019" w:tentative="1">
      <w:start w:val="1"/>
      <w:numFmt w:val="lowerLetter"/>
      <w:lvlText w:val="%2."/>
      <w:lvlJc w:val="left"/>
      <w:pPr>
        <w:ind w:left="3371" w:hanging="360"/>
      </w:pPr>
    </w:lvl>
    <w:lvl w:ilvl="2" w:tplc="0427001B" w:tentative="1">
      <w:start w:val="1"/>
      <w:numFmt w:val="lowerRoman"/>
      <w:lvlText w:val="%3."/>
      <w:lvlJc w:val="right"/>
      <w:pPr>
        <w:ind w:left="4091" w:hanging="180"/>
      </w:pPr>
    </w:lvl>
    <w:lvl w:ilvl="3" w:tplc="0427000F" w:tentative="1">
      <w:start w:val="1"/>
      <w:numFmt w:val="decimal"/>
      <w:lvlText w:val="%4."/>
      <w:lvlJc w:val="left"/>
      <w:pPr>
        <w:ind w:left="4811" w:hanging="360"/>
      </w:pPr>
    </w:lvl>
    <w:lvl w:ilvl="4" w:tplc="04270019" w:tentative="1">
      <w:start w:val="1"/>
      <w:numFmt w:val="lowerLetter"/>
      <w:lvlText w:val="%5."/>
      <w:lvlJc w:val="left"/>
      <w:pPr>
        <w:ind w:left="5531" w:hanging="360"/>
      </w:pPr>
    </w:lvl>
    <w:lvl w:ilvl="5" w:tplc="0427001B" w:tentative="1">
      <w:start w:val="1"/>
      <w:numFmt w:val="lowerRoman"/>
      <w:lvlText w:val="%6."/>
      <w:lvlJc w:val="right"/>
      <w:pPr>
        <w:ind w:left="6251" w:hanging="180"/>
      </w:pPr>
    </w:lvl>
    <w:lvl w:ilvl="6" w:tplc="0427000F" w:tentative="1">
      <w:start w:val="1"/>
      <w:numFmt w:val="decimal"/>
      <w:lvlText w:val="%7."/>
      <w:lvlJc w:val="left"/>
      <w:pPr>
        <w:ind w:left="6971" w:hanging="360"/>
      </w:pPr>
    </w:lvl>
    <w:lvl w:ilvl="7" w:tplc="04270019" w:tentative="1">
      <w:start w:val="1"/>
      <w:numFmt w:val="lowerLetter"/>
      <w:lvlText w:val="%8."/>
      <w:lvlJc w:val="left"/>
      <w:pPr>
        <w:ind w:left="7691" w:hanging="360"/>
      </w:pPr>
    </w:lvl>
    <w:lvl w:ilvl="8" w:tplc="0427001B" w:tentative="1">
      <w:start w:val="1"/>
      <w:numFmt w:val="lowerRoman"/>
      <w:lvlText w:val="%9."/>
      <w:lvlJc w:val="right"/>
      <w:pPr>
        <w:ind w:left="8411" w:hanging="180"/>
      </w:pPr>
    </w:lvl>
  </w:abstractNum>
  <w:abstractNum w:abstractNumId="14" w15:restartNumberingAfterBreak="0">
    <w:nsid w:val="7A184AED"/>
    <w:multiLevelType w:val="multilevel"/>
    <w:tmpl w:val="6C44F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13"/>
  </w:num>
  <w:num w:numId="5">
    <w:abstractNumId w:val="12"/>
  </w:num>
  <w:num w:numId="6">
    <w:abstractNumId w:val="0"/>
  </w:num>
  <w:num w:numId="7">
    <w:abstractNumId w:val="6"/>
  </w:num>
  <w:num w:numId="8">
    <w:abstractNumId w:val="4"/>
  </w:num>
  <w:num w:numId="9">
    <w:abstractNumId w:val="14"/>
  </w:num>
  <w:num w:numId="10">
    <w:abstractNumId w:val="7"/>
  </w:num>
  <w:num w:numId="11">
    <w:abstractNumId w:val="9"/>
  </w:num>
  <w:num w:numId="12">
    <w:abstractNumId w:val="1"/>
  </w:num>
  <w:num w:numId="13">
    <w:abstractNumId w:val="11"/>
  </w:num>
  <w:num w:numId="14">
    <w:abstractNumId w:val="10"/>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Gavėnienė">
    <w15:presenceInfo w15:providerId="Windows Live" w15:userId="061c0f62b98400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1E"/>
    <w:rsid w:val="00036A2A"/>
    <w:rsid w:val="00060834"/>
    <w:rsid w:val="000B45B0"/>
    <w:rsid w:val="00160FB4"/>
    <w:rsid w:val="001D7335"/>
    <w:rsid w:val="00240E3F"/>
    <w:rsid w:val="002D0D01"/>
    <w:rsid w:val="00301F1E"/>
    <w:rsid w:val="00366DD1"/>
    <w:rsid w:val="003E3E69"/>
    <w:rsid w:val="004003B9"/>
    <w:rsid w:val="00486146"/>
    <w:rsid w:val="0049699A"/>
    <w:rsid w:val="004A5915"/>
    <w:rsid w:val="004F6D7E"/>
    <w:rsid w:val="00533684"/>
    <w:rsid w:val="005A0FC9"/>
    <w:rsid w:val="005E7005"/>
    <w:rsid w:val="00632BF4"/>
    <w:rsid w:val="0064012D"/>
    <w:rsid w:val="006652E1"/>
    <w:rsid w:val="006A304C"/>
    <w:rsid w:val="006C24F5"/>
    <w:rsid w:val="006F2E22"/>
    <w:rsid w:val="007806AA"/>
    <w:rsid w:val="007D6AFD"/>
    <w:rsid w:val="00807491"/>
    <w:rsid w:val="00842CD7"/>
    <w:rsid w:val="00844E57"/>
    <w:rsid w:val="008B793A"/>
    <w:rsid w:val="009365A7"/>
    <w:rsid w:val="0095695B"/>
    <w:rsid w:val="00A0561D"/>
    <w:rsid w:val="00A70E13"/>
    <w:rsid w:val="00A9165B"/>
    <w:rsid w:val="00B02D95"/>
    <w:rsid w:val="00BF3CC2"/>
    <w:rsid w:val="00C03FDB"/>
    <w:rsid w:val="00C11257"/>
    <w:rsid w:val="00C85B66"/>
    <w:rsid w:val="00CA1A27"/>
    <w:rsid w:val="00CA583E"/>
    <w:rsid w:val="00D4435B"/>
    <w:rsid w:val="00D9369D"/>
    <w:rsid w:val="00DB306B"/>
    <w:rsid w:val="00E23F02"/>
    <w:rsid w:val="00E361CF"/>
    <w:rsid w:val="00E442F0"/>
    <w:rsid w:val="00EF562B"/>
    <w:rsid w:val="00F11376"/>
    <w:rsid w:val="00F33637"/>
    <w:rsid w:val="00F57A80"/>
    <w:rsid w:val="00F635BB"/>
    <w:rsid w:val="00FA0EB0"/>
    <w:rsid w:val="00FC50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5C85"/>
  <w15:chartTrackingRefBased/>
  <w15:docId w15:val="{F21BCF00-20A4-491E-9537-E5A90B8C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CC2"/>
  </w:style>
  <w:style w:type="paragraph" w:styleId="Antrat1">
    <w:name w:val="heading 1"/>
    <w:basedOn w:val="prastasis"/>
    <w:next w:val="prastasis"/>
    <w:link w:val="Antrat1Diagrama"/>
    <w:uiPriority w:val="9"/>
    <w:qFormat/>
    <w:rsid w:val="00B02D95"/>
    <w:pPr>
      <w:keepNext/>
      <w:keepLines/>
      <w:spacing w:before="480" w:after="120"/>
      <w:outlineLvl w:val="0"/>
    </w:pPr>
    <w:rPr>
      <w:rFonts w:ascii="Calibri" w:eastAsia="Calibri" w:hAnsi="Calibri" w:cs="Calibri"/>
      <w:b/>
      <w:kern w:val="0"/>
      <w:sz w:val="48"/>
      <w:szCs w:val="48"/>
      <w:lang w:eastAsia="lt-LT"/>
      <w14:ligatures w14:val="none"/>
    </w:rPr>
  </w:style>
  <w:style w:type="paragraph" w:styleId="Antrat2">
    <w:name w:val="heading 2"/>
    <w:basedOn w:val="prastasis"/>
    <w:next w:val="prastasis"/>
    <w:link w:val="Antrat2Diagrama"/>
    <w:uiPriority w:val="9"/>
    <w:semiHidden/>
    <w:unhideWhenUsed/>
    <w:qFormat/>
    <w:rsid w:val="00B02D95"/>
    <w:pPr>
      <w:keepNext/>
      <w:keepLines/>
      <w:spacing w:before="360" w:after="80"/>
      <w:outlineLvl w:val="1"/>
    </w:pPr>
    <w:rPr>
      <w:rFonts w:ascii="Calibri" w:eastAsia="Calibri" w:hAnsi="Calibri" w:cs="Calibri"/>
      <w:b/>
      <w:kern w:val="0"/>
      <w:sz w:val="36"/>
      <w:szCs w:val="36"/>
      <w:lang w:eastAsia="lt-LT"/>
      <w14:ligatures w14:val="none"/>
    </w:rPr>
  </w:style>
  <w:style w:type="paragraph" w:styleId="Antrat3">
    <w:name w:val="heading 3"/>
    <w:basedOn w:val="prastasis"/>
    <w:next w:val="prastasis"/>
    <w:link w:val="Antrat3Diagrama"/>
    <w:uiPriority w:val="9"/>
    <w:semiHidden/>
    <w:unhideWhenUsed/>
    <w:qFormat/>
    <w:rsid w:val="00B02D95"/>
    <w:pPr>
      <w:keepNext/>
      <w:keepLines/>
      <w:spacing w:before="280" w:after="80"/>
      <w:outlineLvl w:val="2"/>
    </w:pPr>
    <w:rPr>
      <w:rFonts w:ascii="Calibri" w:eastAsia="Calibri" w:hAnsi="Calibri" w:cs="Calibri"/>
      <w:b/>
      <w:kern w:val="0"/>
      <w:sz w:val="28"/>
      <w:szCs w:val="28"/>
      <w:lang w:eastAsia="lt-LT"/>
      <w14:ligatures w14:val="none"/>
    </w:rPr>
  </w:style>
  <w:style w:type="paragraph" w:styleId="Antrat4">
    <w:name w:val="heading 4"/>
    <w:basedOn w:val="prastasis"/>
    <w:next w:val="prastasis"/>
    <w:link w:val="Antrat4Diagrama"/>
    <w:uiPriority w:val="9"/>
    <w:semiHidden/>
    <w:unhideWhenUsed/>
    <w:qFormat/>
    <w:rsid w:val="00B02D95"/>
    <w:pPr>
      <w:keepNext/>
      <w:keepLines/>
      <w:spacing w:before="240" w:after="40"/>
      <w:outlineLvl w:val="3"/>
    </w:pPr>
    <w:rPr>
      <w:rFonts w:ascii="Calibri" w:eastAsia="Calibri" w:hAnsi="Calibri" w:cs="Calibri"/>
      <w:b/>
      <w:kern w:val="0"/>
      <w:sz w:val="24"/>
      <w:szCs w:val="24"/>
      <w:lang w:eastAsia="lt-LT"/>
      <w14:ligatures w14:val="none"/>
    </w:rPr>
  </w:style>
  <w:style w:type="paragraph" w:styleId="Antrat5">
    <w:name w:val="heading 5"/>
    <w:basedOn w:val="prastasis"/>
    <w:next w:val="prastasis"/>
    <w:link w:val="Antrat5Diagrama"/>
    <w:uiPriority w:val="9"/>
    <w:semiHidden/>
    <w:unhideWhenUsed/>
    <w:qFormat/>
    <w:rsid w:val="00B02D95"/>
    <w:pPr>
      <w:keepNext/>
      <w:keepLines/>
      <w:spacing w:before="220" w:after="40"/>
      <w:outlineLvl w:val="4"/>
    </w:pPr>
    <w:rPr>
      <w:rFonts w:ascii="Calibri" w:eastAsia="Calibri" w:hAnsi="Calibri" w:cs="Calibri"/>
      <w:b/>
      <w:kern w:val="0"/>
      <w:lang w:eastAsia="lt-LT"/>
      <w14:ligatures w14:val="none"/>
    </w:rPr>
  </w:style>
  <w:style w:type="paragraph" w:styleId="Antrat6">
    <w:name w:val="heading 6"/>
    <w:basedOn w:val="prastasis"/>
    <w:next w:val="prastasis"/>
    <w:link w:val="Antrat6Diagrama"/>
    <w:uiPriority w:val="9"/>
    <w:semiHidden/>
    <w:unhideWhenUsed/>
    <w:qFormat/>
    <w:rsid w:val="00B02D95"/>
    <w:pPr>
      <w:keepNext/>
      <w:keepLines/>
      <w:spacing w:before="200" w:after="40"/>
      <w:outlineLvl w:val="5"/>
    </w:pPr>
    <w:rPr>
      <w:rFonts w:ascii="Calibri" w:eastAsia="Calibri" w:hAnsi="Calibri" w:cs="Calibri"/>
      <w:b/>
      <w:kern w:val="0"/>
      <w:sz w:val="20"/>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3CC2"/>
    <w:pPr>
      <w:ind w:left="720"/>
      <w:contextualSpacing/>
    </w:pPr>
  </w:style>
  <w:style w:type="paragraph" w:styleId="Betarp">
    <w:name w:val="No Spacing"/>
    <w:uiPriority w:val="1"/>
    <w:qFormat/>
    <w:rsid w:val="00BF3CC2"/>
    <w:pPr>
      <w:spacing w:after="0" w:line="240" w:lineRule="auto"/>
    </w:pPr>
    <w:rPr>
      <w:kern w:val="0"/>
      <w:lang w:val="en-GB"/>
      <w14:ligatures w14:val="none"/>
    </w:rPr>
  </w:style>
  <w:style w:type="table" w:styleId="Lentelstinklelis">
    <w:name w:val="Table Grid"/>
    <w:basedOn w:val="prastojilentel"/>
    <w:uiPriority w:val="39"/>
    <w:rsid w:val="00BF3CC2"/>
    <w:pPr>
      <w:spacing w:after="0" w:line="240" w:lineRule="auto"/>
    </w:pPr>
    <w:rPr>
      <w:rFonts w:ascii="Calibri" w:eastAsia="Calibri" w:hAnsi="Calibri" w:cs="Calibri"/>
      <w:kern w:val="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B02D95"/>
    <w:rPr>
      <w:rFonts w:ascii="Calibri" w:eastAsia="Calibri" w:hAnsi="Calibri" w:cs="Calibri"/>
      <w:b/>
      <w:kern w:val="0"/>
      <w:sz w:val="48"/>
      <w:szCs w:val="48"/>
      <w:lang w:eastAsia="lt-LT"/>
      <w14:ligatures w14:val="none"/>
    </w:rPr>
  </w:style>
  <w:style w:type="character" w:customStyle="1" w:styleId="Antrat2Diagrama">
    <w:name w:val="Antraštė 2 Diagrama"/>
    <w:basedOn w:val="Numatytasispastraiposriftas"/>
    <w:link w:val="Antrat2"/>
    <w:uiPriority w:val="9"/>
    <w:semiHidden/>
    <w:rsid w:val="00B02D95"/>
    <w:rPr>
      <w:rFonts w:ascii="Calibri" w:eastAsia="Calibri" w:hAnsi="Calibri" w:cs="Calibri"/>
      <w:b/>
      <w:kern w:val="0"/>
      <w:sz w:val="36"/>
      <w:szCs w:val="36"/>
      <w:lang w:eastAsia="lt-LT"/>
      <w14:ligatures w14:val="none"/>
    </w:rPr>
  </w:style>
  <w:style w:type="character" w:customStyle="1" w:styleId="Antrat3Diagrama">
    <w:name w:val="Antraštė 3 Diagrama"/>
    <w:basedOn w:val="Numatytasispastraiposriftas"/>
    <w:link w:val="Antrat3"/>
    <w:uiPriority w:val="9"/>
    <w:semiHidden/>
    <w:rsid w:val="00B02D95"/>
    <w:rPr>
      <w:rFonts w:ascii="Calibri" w:eastAsia="Calibri" w:hAnsi="Calibri" w:cs="Calibri"/>
      <w:b/>
      <w:kern w:val="0"/>
      <w:sz w:val="28"/>
      <w:szCs w:val="28"/>
      <w:lang w:eastAsia="lt-LT"/>
      <w14:ligatures w14:val="none"/>
    </w:rPr>
  </w:style>
  <w:style w:type="character" w:customStyle="1" w:styleId="Antrat4Diagrama">
    <w:name w:val="Antraštė 4 Diagrama"/>
    <w:basedOn w:val="Numatytasispastraiposriftas"/>
    <w:link w:val="Antrat4"/>
    <w:uiPriority w:val="9"/>
    <w:semiHidden/>
    <w:rsid w:val="00B02D95"/>
    <w:rPr>
      <w:rFonts w:ascii="Calibri" w:eastAsia="Calibri" w:hAnsi="Calibri" w:cs="Calibri"/>
      <w:b/>
      <w:kern w:val="0"/>
      <w:sz w:val="24"/>
      <w:szCs w:val="24"/>
      <w:lang w:eastAsia="lt-LT"/>
      <w14:ligatures w14:val="none"/>
    </w:rPr>
  </w:style>
  <w:style w:type="character" w:customStyle="1" w:styleId="Antrat5Diagrama">
    <w:name w:val="Antraštė 5 Diagrama"/>
    <w:basedOn w:val="Numatytasispastraiposriftas"/>
    <w:link w:val="Antrat5"/>
    <w:uiPriority w:val="9"/>
    <w:semiHidden/>
    <w:rsid w:val="00B02D95"/>
    <w:rPr>
      <w:rFonts w:ascii="Calibri" w:eastAsia="Calibri" w:hAnsi="Calibri" w:cs="Calibri"/>
      <w:b/>
      <w:kern w:val="0"/>
      <w:lang w:eastAsia="lt-LT"/>
      <w14:ligatures w14:val="none"/>
    </w:rPr>
  </w:style>
  <w:style w:type="character" w:customStyle="1" w:styleId="Antrat6Diagrama">
    <w:name w:val="Antraštė 6 Diagrama"/>
    <w:basedOn w:val="Numatytasispastraiposriftas"/>
    <w:link w:val="Antrat6"/>
    <w:uiPriority w:val="9"/>
    <w:semiHidden/>
    <w:rsid w:val="00B02D95"/>
    <w:rPr>
      <w:rFonts w:ascii="Calibri" w:eastAsia="Calibri" w:hAnsi="Calibri" w:cs="Calibri"/>
      <w:b/>
      <w:kern w:val="0"/>
      <w:sz w:val="20"/>
      <w:szCs w:val="20"/>
      <w:lang w:eastAsia="lt-LT"/>
      <w14:ligatures w14:val="none"/>
    </w:rPr>
  </w:style>
  <w:style w:type="table" w:customStyle="1" w:styleId="TableNormal">
    <w:name w:val="Table Normal"/>
    <w:rsid w:val="00B02D95"/>
    <w:rPr>
      <w:rFonts w:ascii="Calibri" w:eastAsia="Calibri" w:hAnsi="Calibri" w:cs="Calibri"/>
      <w:kern w:val="0"/>
      <w:lang w:eastAsia="lt-LT"/>
      <w14:ligatures w14:val="none"/>
    </w:rPr>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B02D95"/>
    <w:pPr>
      <w:keepNext/>
      <w:keepLines/>
      <w:spacing w:before="480" w:after="120"/>
    </w:pPr>
    <w:rPr>
      <w:rFonts w:ascii="Calibri" w:eastAsia="Calibri" w:hAnsi="Calibri" w:cs="Calibri"/>
      <w:b/>
      <w:kern w:val="0"/>
      <w:sz w:val="72"/>
      <w:szCs w:val="72"/>
      <w:lang w:eastAsia="lt-LT"/>
      <w14:ligatures w14:val="none"/>
    </w:rPr>
  </w:style>
  <w:style w:type="character" w:customStyle="1" w:styleId="PavadinimasDiagrama">
    <w:name w:val="Pavadinimas Diagrama"/>
    <w:basedOn w:val="Numatytasispastraiposriftas"/>
    <w:link w:val="Pavadinimas"/>
    <w:uiPriority w:val="10"/>
    <w:rsid w:val="00B02D95"/>
    <w:rPr>
      <w:rFonts w:ascii="Calibri" w:eastAsia="Calibri" w:hAnsi="Calibri" w:cs="Calibri"/>
      <w:b/>
      <w:kern w:val="0"/>
      <w:sz w:val="72"/>
      <w:szCs w:val="72"/>
      <w:lang w:eastAsia="lt-LT"/>
      <w14:ligatures w14:val="none"/>
    </w:rPr>
  </w:style>
  <w:style w:type="character" w:styleId="Hipersaitas">
    <w:name w:val="Hyperlink"/>
    <w:basedOn w:val="Numatytasispastraiposriftas"/>
    <w:uiPriority w:val="99"/>
    <w:unhideWhenUsed/>
    <w:rsid w:val="00B02D95"/>
    <w:rPr>
      <w:color w:val="0563C1" w:themeColor="hyperlink"/>
      <w:u w:val="single"/>
    </w:rPr>
  </w:style>
  <w:style w:type="paragraph" w:styleId="Debesliotekstas">
    <w:name w:val="Balloon Text"/>
    <w:basedOn w:val="prastasis"/>
    <w:link w:val="DebesliotekstasDiagrama"/>
    <w:uiPriority w:val="99"/>
    <w:semiHidden/>
    <w:unhideWhenUsed/>
    <w:rsid w:val="00B02D95"/>
    <w:pPr>
      <w:spacing w:after="0" w:line="240" w:lineRule="auto"/>
    </w:pPr>
    <w:rPr>
      <w:rFonts w:ascii="Segoe UI" w:eastAsia="Calibri" w:hAnsi="Segoe UI" w:cs="Segoe UI"/>
      <w:kern w:val="0"/>
      <w:sz w:val="18"/>
      <w:szCs w:val="18"/>
      <w:lang w:eastAsia="lt-LT"/>
      <w14:ligatures w14:val="none"/>
    </w:rPr>
  </w:style>
  <w:style w:type="character" w:customStyle="1" w:styleId="DebesliotekstasDiagrama">
    <w:name w:val="Debesėlio tekstas Diagrama"/>
    <w:basedOn w:val="Numatytasispastraiposriftas"/>
    <w:link w:val="Debesliotekstas"/>
    <w:uiPriority w:val="99"/>
    <w:semiHidden/>
    <w:rsid w:val="00B02D95"/>
    <w:rPr>
      <w:rFonts w:ascii="Segoe UI" w:eastAsia="Calibri" w:hAnsi="Segoe UI" w:cs="Segoe UI"/>
      <w:kern w:val="0"/>
      <w:sz w:val="18"/>
      <w:szCs w:val="18"/>
      <w:lang w:eastAsia="lt-LT"/>
      <w14:ligatures w14:val="none"/>
    </w:rPr>
  </w:style>
  <w:style w:type="character" w:styleId="Komentaronuoroda">
    <w:name w:val="annotation reference"/>
    <w:basedOn w:val="Numatytasispastraiposriftas"/>
    <w:uiPriority w:val="99"/>
    <w:semiHidden/>
    <w:unhideWhenUsed/>
    <w:rsid w:val="00B02D95"/>
    <w:rPr>
      <w:sz w:val="16"/>
      <w:szCs w:val="16"/>
    </w:rPr>
  </w:style>
  <w:style w:type="paragraph" w:styleId="Komentarotekstas">
    <w:name w:val="annotation text"/>
    <w:basedOn w:val="prastasis"/>
    <w:link w:val="KomentarotekstasDiagrama"/>
    <w:uiPriority w:val="99"/>
    <w:semiHidden/>
    <w:unhideWhenUsed/>
    <w:rsid w:val="00B02D95"/>
    <w:pPr>
      <w:spacing w:line="240" w:lineRule="auto"/>
    </w:pPr>
    <w:rPr>
      <w:rFonts w:ascii="Calibri" w:eastAsia="Calibri" w:hAnsi="Calibri" w:cs="Calibri"/>
      <w:kern w:val="0"/>
      <w:sz w:val="20"/>
      <w:szCs w:val="20"/>
      <w:lang w:eastAsia="lt-LT"/>
      <w14:ligatures w14:val="none"/>
    </w:rPr>
  </w:style>
  <w:style w:type="character" w:customStyle="1" w:styleId="KomentarotekstasDiagrama">
    <w:name w:val="Komentaro tekstas Diagrama"/>
    <w:basedOn w:val="Numatytasispastraiposriftas"/>
    <w:link w:val="Komentarotekstas"/>
    <w:uiPriority w:val="99"/>
    <w:semiHidden/>
    <w:rsid w:val="00B02D95"/>
    <w:rPr>
      <w:rFonts w:ascii="Calibri" w:eastAsia="Calibri" w:hAnsi="Calibri" w:cs="Calibri"/>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B02D95"/>
    <w:rPr>
      <w:b/>
      <w:bCs/>
    </w:rPr>
  </w:style>
  <w:style w:type="character" w:customStyle="1" w:styleId="KomentarotemaDiagrama">
    <w:name w:val="Komentaro tema Diagrama"/>
    <w:basedOn w:val="KomentarotekstasDiagrama"/>
    <w:link w:val="Komentarotema"/>
    <w:uiPriority w:val="99"/>
    <w:semiHidden/>
    <w:rsid w:val="00B02D95"/>
    <w:rPr>
      <w:rFonts w:ascii="Calibri" w:eastAsia="Calibri" w:hAnsi="Calibri" w:cs="Calibri"/>
      <w:b/>
      <w:bCs/>
      <w:kern w:val="0"/>
      <w:sz w:val="20"/>
      <w:szCs w:val="20"/>
      <w:lang w:eastAsia="lt-LT"/>
      <w14:ligatures w14:val="none"/>
    </w:rPr>
  </w:style>
  <w:style w:type="table" w:customStyle="1" w:styleId="Lentelstinklelis1">
    <w:name w:val="Lentelės tinklelis1"/>
    <w:basedOn w:val="prastojilentel"/>
    <w:next w:val="Lentelstinklelis"/>
    <w:uiPriority w:val="59"/>
    <w:rsid w:val="00B02D95"/>
    <w:pPr>
      <w:spacing w:after="0" w:line="240" w:lineRule="auto"/>
    </w:pPr>
    <w:rPr>
      <w:rFonts w:ascii="Times New Roman" w:eastAsia="Calibri" w:hAnsi="Times New Roman" w:cs="Times New Roman"/>
      <w:kern w:val="0"/>
      <w:sz w:val="24"/>
      <w:szCs w:val="24"/>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B02D9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Paantrat">
    <w:name w:val="Subtitle"/>
    <w:basedOn w:val="prastasis"/>
    <w:next w:val="prastasis"/>
    <w:link w:val="PaantratDiagrama"/>
    <w:uiPriority w:val="11"/>
    <w:qFormat/>
    <w:rsid w:val="00B02D95"/>
    <w:pPr>
      <w:keepNext/>
      <w:keepLines/>
      <w:spacing w:before="360" w:after="80"/>
    </w:pPr>
    <w:rPr>
      <w:rFonts w:ascii="Georgia" w:eastAsia="Georgia" w:hAnsi="Georgia" w:cs="Georgia"/>
      <w:i/>
      <w:color w:val="666666"/>
      <w:kern w:val="0"/>
      <w:sz w:val="48"/>
      <w:szCs w:val="48"/>
      <w:lang w:eastAsia="lt-LT"/>
      <w14:ligatures w14:val="none"/>
    </w:rPr>
  </w:style>
  <w:style w:type="character" w:customStyle="1" w:styleId="PaantratDiagrama">
    <w:name w:val="Paantraštė Diagrama"/>
    <w:basedOn w:val="Numatytasispastraiposriftas"/>
    <w:link w:val="Paantrat"/>
    <w:uiPriority w:val="11"/>
    <w:rsid w:val="00B02D95"/>
    <w:rPr>
      <w:rFonts w:ascii="Georgia" w:eastAsia="Georgia" w:hAnsi="Georgia" w:cs="Georgia"/>
      <w:i/>
      <w:color w:val="666666"/>
      <w:kern w:val="0"/>
      <w:sz w:val="48"/>
      <w:szCs w:val="48"/>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213">
      <w:bodyDiv w:val="1"/>
      <w:marLeft w:val="0"/>
      <w:marRight w:val="0"/>
      <w:marTop w:val="0"/>
      <w:marBottom w:val="0"/>
      <w:divBdr>
        <w:top w:val="none" w:sz="0" w:space="0" w:color="auto"/>
        <w:left w:val="none" w:sz="0" w:space="0" w:color="auto"/>
        <w:bottom w:val="none" w:sz="0" w:space="0" w:color="auto"/>
        <w:right w:val="none" w:sz="0" w:space="0" w:color="auto"/>
      </w:divBdr>
    </w:div>
    <w:div w:id="27028714">
      <w:bodyDiv w:val="1"/>
      <w:marLeft w:val="0"/>
      <w:marRight w:val="0"/>
      <w:marTop w:val="0"/>
      <w:marBottom w:val="0"/>
      <w:divBdr>
        <w:top w:val="none" w:sz="0" w:space="0" w:color="auto"/>
        <w:left w:val="none" w:sz="0" w:space="0" w:color="auto"/>
        <w:bottom w:val="none" w:sz="0" w:space="0" w:color="auto"/>
        <w:right w:val="none" w:sz="0" w:space="0" w:color="auto"/>
      </w:divBdr>
    </w:div>
    <w:div w:id="301886290">
      <w:bodyDiv w:val="1"/>
      <w:marLeft w:val="0"/>
      <w:marRight w:val="0"/>
      <w:marTop w:val="0"/>
      <w:marBottom w:val="0"/>
      <w:divBdr>
        <w:top w:val="none" w:sz="0" w:space="0" w:color="auto"/>
        <w:left w:val="none" w:sz="0" w:space="0" w:color="auto"/>
        <w:bottom w:val="none" w:sz="0" w:space="0" w:color="auto"/>
        <w:right w:val="none" w:sz="0" w:space="0" w:color="auto"/>
      </w:divBdr>
    </w:div>
    <w:div w:id="351538679">
      <w:bodyDiv w:val="1"/>
      <w:marLeft w:val="0"/>
      <w:marRight w:val="0"/>
      <w:marTop w:val="0"/>
      <w:marBottom w:val="0"/>
      <w:divBdr>
        <w:top w:val="none" w:sz="0" w:space="0" w:color="auto"/>
        <w:left w:val="none" w:sz="0" w:space="0" w:color="auto"/>
        <w:bottom w:val="none" w:sz="0" w:space="0" w:color="auto"/>
        <w:right w:val="none" w:sz="0" w:space="0" w:color="auto"/>
      </w:divBdr>
    </w:div>
    <w:div w:id="677460758">
      <w:bodyDiv w:val="1"/>
      <w:marLeft w:val="0"/>
      <w:marRight w:val="0"/>
      <w:marTop w:val="0"/>
      <w:marBottom w:val="0"/>
      <w:divBdr>
        <w:top w:val="none" w:sz="0" w:space="0" w:color="auto"/>
        <w:left w:val="none" w:sz="0" w:space="0" w:color="auto"/>
        <w:bottom w:val="none" w:sz="0" w:space="0" w:color="auto"/>
        <w:right w:val="none" w:sz="0" w:space="0" w:color="auto"/>
      </w:divBdr>
    </w:div>
    <w:div w:id="705521934">
      <w:bodyDiv w:val="1"/>
      <w:marLeft w:val="0"/>
      <w:marRight w:val="0"/>
      <w:marTop w:val="0"/>
      <w:marBottom w:val="0"/>
      <w:divBdr>
        <w:top w:val="none" w:sz="0" w:space="0" w:color="auto"/>
        <w:left w:val="none" w:sz="0" w:space="0" w:color="auto"/>
        <w:bottom w:val="none" w:sz="0" w:space="0" w:color="auto"/>
        <w:right w:val="none" w:sz="0" w:space="0" w:color="auto"/>
      </w:divBdr>
    </w:div>
    <w:div w:id="862863588">
      <w:bodyDiv w:val="1"/>
      <w:marLeft w:val="0"/>
      <w:marRight w:val="0"/>
      <w:marTop w:val="0"/>
      <w:marBottom w:val="0"/>
      <w:divBdr>
        <w:top w:val="none" w:sz="0" w:space="0" w:color="auto"/>
        <w:left w:val="none" w:sz="0" w:space="0" w:color="auto"/>
        <w:bottom w:val="none" w:sz="0" w:space="0" w:color="auto"/>
        <w:right w:val="none" w:sz="0" w:space="0" w:color="auto"/>
      </w:divBdr>
    </w:div>
    <w:div w:id="978654059">
      <w:bodyDiv w:val="1"/>
      <w:marLeft w:val="0"/>
      <w:marRight w:val="0"/>
      <w:marTop w:val="0"/>
      <w:marBottom w:val="0"/>
      <w:divBdr>
        <w:top w:val="none" w:sz="0" w:space="0" w:color="auto"/>
        <w:left w:val="none" w:sz="0" w:space="0" w:color="auto"/>
        <w:bottom w:val="none" w:sz="0" w:space="0" w:color="auto"/>
        <w:right w:val="none" w:sz="0" w:space="0" w:color="auto"/>
      </w:divBdr>
    </w:div>
    <w:div w:id="1060832638">
      <w:bodyDiv w:val="1"/>
      <w:marLeft w:val="0"/>
      <w:marRight w:val="0"/>
      <w:marTop w:val="0"/>
      <w:marBottom w:val="0"/>
      <w:divBdr>
        <w:top w:val="none" w:sz="0" w:space="0" w:color="auto"/>
        <w:left w:val="none" w:sz="0" w:space="0" w:color="auto"/>
        <w:bottom w:val="none" w:sz="0" w:space="0" w:color="auto"/>
        <w:right w:val="none" w:sz="0" w:space="0" w:color="auto"/>
      </w:divBdr>
    </w:div>
    <w:div w:id="1164081805">
      <w:bodyDiv w:val="1"/>
      <w:marLeft w:val="0"/>
      <w:marRight w:val="0"/>
      <w:marTop w:val="0"/>
      <w:marBottom w:val="0"/>
      <w:divBdr>
        <w:top w:val="none" w:sz="0" w:space="0" w:color="auto"/>
        <w:left w:val="none" w:sz="0" w:space="0" w:color="auto"/>
        <w:bottom w:val="none" w:sz="0" w:space="0" w:color="auto"/>
        <w:right w:val="none" w:sz="0" w:space="0" w:color="auto"/>
      </w:divBdr>
    </w:div>
    <w:div w:id="1538083102">
      <w:bodyDiv w:val="1"/>
      <w:marLeft w:val="0"/>
      <w:marRight w:val="0"/>
      <w:marTop w:val="0"/>
      <w:marBottom w:val="0"/>
      <w:divBdr>
        <w:top w:val="none" w:sz="0" w:space="0" w:color="auto"/>
        <w:left w:val="none" w:sz="0" w:space="0" w:color="auto"/>
        <w:bottom w:val="none" w:sz="0" w:space="0" w:color="auto"/>
        <w:right w:val="none" w:sz="0" w:space="0" w:color="auto"/>
      </w:divBdr>
    </w:div>
    <w:div w:id="1746341728">
      <w:bodyDiv w:val="1"/>
      <w:marLeft w:val="0"/>
      <w:marRight w:val="0"/>
      <w:marTop w:val="0"/>
      <w:marBottom w:val="0"/>
      <w:divBdr>
        <w:top w:val="none" w:sz="0" w:space="0" w:color="auto"/>
        <w:left w:val="none" w:sz="0" w:space="0" w:color="auto"/>
        <w:bottom w:val="none" w:sz="0" w:space="0" w:color="auto"/>
        <w:right w:val="none" w:sz="0" w:space="0" w:color="auto"/>
      </w:divBdr>
    </w:div>
    <w:div w:id="1769153086">
      <w:bodyDiv w:val="1"/>
      <w:marLeft w:val="0"/>
      <w:marRight w:val="0"/>
      <w:marTop w:val="0"/>
      <w:marBottom w:val="0"/>
      <w:divBdr>
        <w:top w:val="none" w:sz="0" w:space="0" w:color="auto"/>
        <w:left w:val="none" w:sz="0" w:space="0" w:color="auto"/>
        <w:bottom w:val="none" w:sz="0" w:space="0" w:color="auto"/>
        <w:right w:val="none" w:sz="0" w:space="0" w:color="auto"/>
      </w:divBdr>
    </w:div>
    <w:div w:id="19953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uomenys.ugdome.lt/?/mm/dry/med=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788A-C416-4A91-8351-03A43C3D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14915</Words>
  <Characters>8503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Gavėnienė</dc:creator>
  <cp:keywords/>
  <dc:description/>
  <cp:lastModifiedBy>Loreta</cp:lastModifiedBy>
  <cp:revision>7</cp:revision>
  <dcterms:created xsi:type="dcterms:W3CDTF">2024-02-29T08:31:00Z</dcterms:created>
  <dcterms:modified xsi:type="dcterms:W3CDTF">2024-03-01T06:55:00Z</dcterms:modified>
</cp:coreProperties>
</file>